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0492" w14:textId="77777777" w:rsidR="00352544" w:rsidRPr="009A40BE" w:rsidRDefault="001E0DA4" w:rsidP="002C57C9">
      <w:pPr>
        <w:pStyle w:val="NoSpacing"/>
        <w:jc w:val="center"/>
        <w:rPr>
          <w:rFonts w:ascii="Arial" w:hAnsi="Arial" w:cs="Arial"/>
          <w:b/>
          <w:sz w:val="32"/>
          <w:szCs w:val="32"/>
        </w:rPr>
      </w:pPr>
      <w:bookmarkStart w:id="0" w:name="_GoBack"/>
      <w:bookmarkEnd w:id="0"/>
      <w:r w:rsidRPr="009A40BE">
        <w:rPr>
          <w:rFonts w:ascii="Arial" w:hAnsi="Arial" w:cs="Arial"/>
          <w:b/>
          <w:sz w:val="32"/>
          <w:szCs w:val="32"/>
        </w:rPr>
        <w:t>LATIMER AND LEY HILL PARISH COUNCIL</w:t>
      </w:r>
    </w:p>
    <w:p w14:paraId="1EE94343" w14:textId="77777777" w:rsidR="001E0DA4" w:rsidRPr="009A40BE" w:rsidRDefault="001E0DA4" w:rsidP="001E0DA4">
      <w:pPr>
        <w:pStyle w:val="NoSpacing"/>
        <w:rPr>
          <w:rFonts w:ascii="Arial" w:hAnsi="Arial" w:cs="Arial"/>
        </w:rPr>
      </w:pPr>
    </w:p>
    <w:p w14:paraId="75C61C3B" w14:textId="77777777" w:rsidR="001E0DA4" w:rsidRPr="009A40BE" w:rsidRDefault="001E0DA4" w:rsidP="001E0DA4">
      <w:pPr>
        <w:pStyle w:val="NoSpacing"/>
        <w:jc w:val="center"/>
        <w:rPr>
          <w:rFonts w:ascii="Arial" w:hAnsi="Arial" w:cs="Arial"/>
          <w:b/>
          <w:sz w:val="28"/>
          <w:szCs w:val="28"/>
          <w:u w:val="single"/>
        </w:rPr>
      </w:pPr>
      <w:r w:rsidRPr="009A40BE">
        <w:rPr>
          <w:rFonts w:ascii="Arial" w:hAnsi="Arial" w:cs="Arial"/>
          <w:b/>
          <w:sz w:val="28"/>
          <w:szCs w:val="28"/>
          <w:u w:val="single"/>
        </w:rPr>
        <w:t xml:space="preserve">Minutes of the </w:t>
      </w:r>
      <w:r w:rsidR="00142A01" w:rsidRPr="009A40BE">
        <w:rPr>
          <w:rFonts w:ascii="Arial" w:hAnsi="Arial" w:cs="Arial"/>
          <w:b/>
          <w:sz w:val="28"/>
          <w:szCs w:val="28"/>
          <w:u w:val="single"/>
        </w:rPr>
        <w:t>Latimer and Ley Hill Parish Council</w:t>
      </w:r>
      <w:r w:rsidRPr="009A40BE">
        <w:rPr>
          <w:rFonts w:ascii="Arial" w:hAnsi="Arial" w:cs="Arial"/>
          <w:b/>
          <w:sz w:val="28"/>
          <w:szCs w:val="28"/>
          <w:u w:val="single"/>
        </w:rPr>
        <w:t xml:space="preserve"> Meeting</w:t>
      </w:r>
    </w:p>
    <w:p w14:paraId="4C35FACB" w14:textId="77777777" w:rsidR="001E0DA4" w:rsidRDefault="001E0DA4" w:rsidP="001E0DA4">
      <w:pPr>
        <w:pStyle w:val="NoSpacing"/>
      </w:pPr>
    </w:p>
    <w:p w14:paraId="4DE32539" w14:textId="1C5A5F42" w:rsidR="001E0DA4" w:rsidRPr="009D4004" w:rsidRDefault="005152D5" w:rsidP="001E0DA4">
      <w:pPr>
        <w:pStyle w:val="NoSpacing"/>
        <w:jc w:val="center"/>
        <w:rPr>
          <w:rFonts w:ascii="Arial" w:hAnsi="Arial" w:cs="Arial"/>
          <w:sz w:val="24"/>
          <w:szCs w:val="24"/>
        </w:rPr>
      </w:pPr>
      <w:r w:rsidRPr="009D4004">
        <w:rPr>
          <w:rFonts w:ascii="Arial" w:hAnsi="Arial" w:cs="Arial"/>
          <w:sz w:val="24"/>
          <w:szCs w:val="24"/>
        </w:rPr>
        <w:t>held on</w:t>
      </w:r>
      <w:r w:rsidR="007C048E" w:rsidRPr="009D4004">
        <w:rPr>
          <w:rFonts w:ascii="Arial" w:hAnsi="Arial" w:cs="Arial"/>
          <w:sz w:val="24"/>
          <w:szCs w:val="24"/>
        </w:rPr>
        <w:t xml:space="preserve"> </w:t>
      </w:r>
      <w:r w:rsidR="003845DA">
        <w:rPr>
          <w:rFonts w:ascii="Arial" w:hAnsi="Arial" w:cs="Arial"/>
          <w:sz w:val="24"/>
          <w:szCs w:val="24"/>
        </w:rPr>
        <w:t>Tuesday 27</w:t>
      </w:r>
      <w:r w:rsidR="003845DA" w:rsidRPr="003845DA">
        <w:rPr>
          <w:rFonts w:ascii="Arial" w:hAnsi="Arial" w:cs="Arial"/>
          <w:sz w:val="24"/>
          <w:szCs w:val="24"/>
          <w:vertAlign w:val="superscript"/>
        </w:rPr>
        <w:t>th</w:t>
      </w:r>
      <w:r w:rsidR="003845DA">
        <w:rPr>
          <w:rFonts w:ascii="Arial" w:hAnsi="Arial" w:cs="Arial"/>
          <w:sz w:val="24"/>
          <w:szCs w:val="24"/>
        </w:rPr>
        <w:t xml:space="preserve"> February</w:t>
      </w:r>
      <w:r w:rsidR="00D957CE" w:rsidRPr="009D4004">
        <w:rPr>
          <w:rFonts w:ascii="Arial" w:hAnsi="Arial" w:cs="Arial"/>
          <w:sz w:val="24"/>
          <w:szCs w:val="24"/>
        </w:rPr>
        <w:t xml:space="preserve"> </w:t>
      </w:r>
      <w:r w:rsidR="001E0DA4" w:rsidRPr="009D4004">
        <w:rPr>
          <w:rFonts w:ascii="Arial" w:hAnsi="Arial" w:cs="Arial"/>
          <w:sz w:val="24"/>
          <w:szCs w:val="24"/>
        </w:rPr>
        <w:t xml:space="preserve">at </w:t>
      </w:r>
      <w:r w:rsidR="007C048E" w:rsidRPr="009D4004">
        <w:rPr>
          <w:rFonts w:ascii="Arial" w:hAnsi="Arial" w:cs="Arial"/>
          <w:sz w:val="24"/>
          <w:szCs w:val="24"/>
        </w:rPr>
        <w:t>Ley Hill Memorial Hall, Ley Hill</w:t>
      </w:r>
      <w:r w:rsidR="00285D6D" w:rsidRPr="009D4004">
        <w:rPr>
          <w:rFonts w:ascii="Arial" w:hAnsi="Arial" w:cs="Arial"/>
          <w:sz w:val="24"/>
          <w:szCs w:val="24"/>
        </w:rPr>
        <w:t xml:space="preserve"> </w:t>
      </w:r>
      <w:r w:rsidR="008812F9" w:rsidRPr="009D4004">
        <w:rPr>
          <w:rFonts w:ascii="Arial" w:hAnsi="Arial" w:cs="Arial"/>
          <w:sz w:val="24"/>
          <w:szCs w:val="24"/>
        </w:rPr>
        <w:t>–</w:t>
      </w:r>
      <w:r w:rsidR="00285D6D" w:rsidRPr="009D4004">
        <w:rPr>
          <w:rFonts w:ascii="Arial" w:hAnsi="Arial" w:cs="Arial"/>
          <w:sz w:val="24"/>
          <w:szCs w:val="24"/>
        </w:rPr>
        <w:t xml:space="preserve"> </w:t>
      </w:r>
      <w:r w:rsidR="001A764F" w:rsidRPr="009D4004">
        <w:rPr>
          <w:rFonts w:ascii="Arial" w:hAnsi="Arial" w:cs="Arial"/>
          <w:sz w:val="24"/>
          <w:szCs w:val="24"/>
        </w:rPr>
        <w:t>7.15</w:t>
      </w:r>
      <w:r w:rsidR="00926E0B" w:rsidRPr="009D4004">
        <w:rPr>
          <w:rFonts w:ascii="Arial" w:hAnsi="Arial" w:cs="Arial"/>
          <w:sz w:val="24"/>
          <w:szCs w:val="24"/>
        </w:rPr>
        <w:t>pm</w:t>
      </w:r>
    </w:p>
    <w:p w14:paraId="1E17CFA1" w14:textId="77777777" w:rsidR="001E0DA4" w:rsidRPr="009D4004" w:rsidRDefault="001E0DA4" w:rsidP="001E0DA4">
      <w:pPr>
        <w:pStyle w:val="NoSpacing"/>
        <w:jc w:val="center"/>
        <w:rPr>
          <w:rFonts w:ascii="Arial" w:hAnsi="Arial" w:cs="Arial"/>
          <w:sz w:val="24"/>
          <w:szCs w:val="24"/>
        </w:rPr>
      </w:pPr>
    </w:p>
    <w:p w14:paraId="128517C0" w14:textId="29FBC098" w:rsidR="001E0DA4" w:rsidRPr="009D4004" w:rsidRDefault="001E0DA4" w:rsidP="001E0DA4">
      <w:pPr>
        <w:pStyle w:val="NoSpacing"/>
        <w:rPr>
          <w:rFonts w:ascii="Arial" w:hAnsi="Arial" w:cs="Arial"/>
          <w:sz w:val="24"/>
          <w:szCs w:val="24"/>
        </w:rPr>
      </w:pPr>
      <w:r w:rsidRPr="009D4004">
        <w:rPr>
          <w:rFonts w:ascii="Arial" w:hAnsi="Arial" w:cs="Arial"/>
          <w:sz w:val="24"/>
          <w:szCs w:val="24"/>
        </w:rPr>
        <w:t xml:space="preserve">Present: </w:t>
      </w:r>
      <w:r w:rsidRPr="009D4004">
        <w:rPr>
          <w:rFonts w:ascii="Arial" w:hAnsi="Arial" w:cs="Arial"/>
          <w:sz w:val="24"/>
          <w:szCs w:val="24"/>
        </w:rPr>
        <w:tab/>
      </w:r>
      <w:r w:rsidRPr="009D4004">
        <w:rPr>
          <w:rFonts w:ascii="Arial" w:hAnsi="Arial" w:cs="Arial"/>
          <w:sz w:val="24"/>
          <w:szCs w:val="24"/>
        </w:rPr>
        <w:tab/>
      </w:r>
    </w:p>
    <w:p w14:paraId="13D8D202" w14:textId="2472DDD7" w:rsidR="00920FDF" w:rsidRPr="009D4004" w:rsidRDefault="001E0DA4" w:rsidP="000A63DE">
      <w:pPr>
        <w:pStyle w:val="NoSpacing"/>
        <w:rPr>
          <w:rFonts w:ascii="Arial" w:hAnsi="Arial" w:cs="Arial"/>
          <w:sz w:val="24"/>
          <w:szCs w:val="24"/>
        </w:rPr>
      </w:pPr>
      <w:r w:rsidRPr="009D4004">
        <w:rPr>
          <w:rFonts w:ascii="Arial" w:hAnsi="Arial" w:cs="Arial"/>
          <w:sz w:val="24"/>
          <w:szCs w:val="24"/>
        </w:rPr>
        <w:tab/>
      </w:r>
      <w:r w:rsidRPr="009D4004">
        <w:rPr>
          <w:rFonts w:ascii="Arial" w:hAnsi="Arial" w:cs="Arial"/>
          <w:sz w:val="24"/>
          <w:szCs w:val="24"/>
        </w:rPr>
        <w:tab/>
      </w:r>
      <w:r w:rsidR="00C845C9" w:rsidRPr="009D4004">
        <w:rPr>
          <w:rFonts w:ascii="Arial" w:hAnsi="Arial" w:cs="Arial"/>
          <w:sz w:val="24"/>
          <w:szCs w:val="24"/>
        </w:rPr>
        <w:t xml:space="preserve">Cllr Anne Birkett </w:t>
      </w:r>
      <w:r w:rsidR="00C845C9" w:rsidRPr="009D4004">
        <w:rPr>
          <w:rFonts w:ascii="Arial" w:hAnsi="Arial" w:cs="Arial"/>
          <w:sz w:val="24"/>
          <w:szCs w:val="24"/>
        </w:rPr>
        <w:tab/>
      </w:r>
      <w:r w:rsidR="00C845C9" w:rsidRPr="009D4004">
        <w:rPr>
          <w:rFonts w:ascii="Arial" w:hAnsi="Arial" w:cs="Arial"/>
          <w:sz w:val="24"/>
          <w:szCs w:val="24"/>
        </w:rPr>
        <w:tab/>
      </w:r>
      <w:r w:rsidR="00C845C9" w:rsidRPr="009D4004">
        <w:rPr>
          <w:rFonts w:ascii="Arial" w:hAnsi="Arial" w:cs="Arial"/>
          <w:sz w:val="24"/>
          <w:szCs w:val="24"/>
        </w:rPr>
        <w:tab/>
      </w:r>
      <w:r w:rsidR="001B603C" w:rsidRPr="009D4004">
        <w:rPr>
          <w:rFonts w:ascii="Arial" w:hAnsi="Arial" w:cs="Arial"/>
          <w:sz w:val="24"/>
          <w:szCs w:val="24"/>
        </w:rPr>
        <w:t>AB</w:t>
      </w:r>
    </w:p>
    <w:p w14:paraId="497B7FD5" w14:textId="39C5B4F5" w:rsidR="001B603C" w:rsidRPr="009D4004" w:rsidRDefault="001B603C" w:rsidP="001B603C">
      <w:pPr>
        <w:pStyle w:val="NoSpacing"/>
        <w:ind w:left="753" w:firstLine="687"/>
        <w:rPr>
          <w:rFonts w:ascii="Arial" w:hAnsi="Arial" w:cs="Arial"/>
          <w:sz w:val="24"/>
          <w:szCs w:val="24"/>
        </w:rPr>
      </w:pPr>
      <w:r w:rsidRPr="009D4004">
        <w:rPr>
          <w:rFonts w:ascii="Arial" w:hAnsi="Arial" w:cs="Arial"/>
          <w:sz w:val="24"/>
          <w:szCs w:val="24"/>
        </w:rPr>
        <w:t>Cllr John Drewery</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t>JD</w:t>
      </w:r>
    </w:p>
    <w:p w14:paraId="7FFD56B6" w14:textId="4BD708E5" w:rsidR="00C845C9" w:rsidRPr="009D4004" w:rsidRDefault="001B603C" w:rsidP="001B603C">
      <w:pPr>
        <w:pStyle w:val="NoSpacing"/>
        <w:ind w:left="720" w:firstLine="720"/>
        <w:rPr>
          <w:rFonts w:ascii="Arial" w:hAnsi="Arial" w:cs="Arial"/>
          <w:sz w:val="24"/>
          <w:szCs w:val="24"/>
        </w:rPr>
      </w:pPr>
      <w:r w:rsidRPr="009D4004">
        <w:rPr>
          <w:rFonts w:ascii="Arial" w:hAnsi="Arial" w:cs="Arial"/>
          <w:sz w:val="24"/>
          <w:szCs w:val="24"/>
        </w:rPr>
        <w:t>Cllr Chris Gregory</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t>CG</w:t>
      </w:r>
      <w:r w:rsidR="0032041C">
        <w:rPr>
          <w:rFonts w:ascii="Arial" w:hAnsi="Arial" w:cs="Arial"/>
          <w:sz w:val="24"/>
          <w:szCs w:val="24"/>
        </w:rPr>
        <w:t xml:space="preserve"> </w:t>
      </w:r>
    </w:p>
    <w:p w14:paraId="543E3863" w14:textId="55B71B61" w:rsidR="001B603C" w:rsidRPr="009D4004" w:rsidRDefault="001B603C" w:rsidP="001B603C">
      <w:pPr>
        <w:pStyle w:val="NoSpacing"/>
        <w:ind w:left="720" w:firstLine="720"/>
        <w:rPr>
          <w:rFonts w:ascii="Arial" w:hAnsi="Arial" w:cs="Arial"/>
          <w:sz w:val="24"/>
          <w:szCs w:val="24"/>
        </w:rPr>
      </w:pPr>
      <w:r w:rsidRPr="009D4004">
        <w:rPr>
          <w:rFonts w:ascii="Arial" w:hAnsi="Arial" w:cs="Arial"/>
          <w:sz w:val="24"/>
          <w:szCs w:val="24"/>
        </w:rPr>
        <w:t>Cllr Nigel Hill</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t>NH</w:t>
      </w:r>
    </w:p>
    <w:p w14:paraId="4C538129" w14:textId="65B53FD2" w:rsidR="00750B81" w:rsidRDefault="00750B81" w:rsidP="00750B81">
      <w:pPr>
        <w:pStyle w:val="NoSpacing"/>
        <w:ind w:left="753" w:firstLine="687"/>
        <w:rPr>
          <w:rFonts w:ascii="Arial" w:hAnsi="Arial" w:cs="Arial"/>
          <w:sz w:val="24"/>
          <w:szCs w:val="24"/>
        </w:rPr>
      </w:pPr>
      <w:r w:rsidRPr="009D4004">
        <w:rPr>
          <w:rFonts w:ascii="Arial" w:hAnsi="Arial" w:cs="Arial"/>
          <w:sz w:val="24"/>
          <w:szCs w:val="24"/>
        </w:rPr>
        <w:t xml:space="preserve">Cllr Lesley Sunderland </w:t>
      </w:r>
      <w:r w:rsidR="00363263" w:rsidRPr="009D4004">
        <w:rPr>
          <w:rFonts w:ascii="Arial" w:hAnsi="Arial" w:cs="Arial"/>
          <w:sz w:val="24"/>
          <w:szCs w:val="24"/>
        </w:rPr>
        <w:tab/>
      </w:r>
      <w:r w:rsidR="00363263" w:rsidRPr="009D4004">
        <w:rPr>
          <w:rFonts w:ascii="Arial" w:hAnsi="Arial" w:cs="Arial"/>
          <w:sz w:val="24"/>
          <w:szCs w:val="24"/>
        </w:rPr>
        <w:tab/>
      </w:r>
      <w:r w:rsidRPr="009D4004">
        <w:rPr>
          <w:rFonts w:ascii="Arial" w:hAnsi="Arial" w:cs="Arial"/>
          <w:sz w:val="24"/>
          <w:szCs w:val="24"/>
        </w:rPr>
        <w:t>LS</w:t>
      </w:r>
      <w:r w:rsidRPr="009D4004" w:rsidDel="001B603C">
        <w:rPr>
          <w:rFonts w:ascii="Arial" w:hAnsi="Arial" w:cs="Arial"/>
          <w:sz w:val="24"/>
          <w:szCs w:val="24"/>
        </w:rPr>
        <w:t xml:space="preserve"> </w:t>
      </w:r>
    </w:p>
    <w:p w14:paraId="3A59E276" w14:textId="77777777" w:rsidR="000A63DE" w:rsidRPr="009D4004" w:rsidRDefault="000A63DE" w:rsidP="000A63DE">
      <w:pPr>
        <w:pStyle w:val="NoSpacing"/>
        <w:ind w:left="720" w:firstLine="720"/>
        <w:rPr>
          <w:rFonts w:ascii="Arial" w:hAnsi="Arial" w:cs="Arial"/>
          <w:sz w:val="24"/>
          <w:szCs w:val="24"/>
        </w:rPr>
      </w:pPr>
      <w:r w:rsidRPr="009D4004">
        <w:rPr>
          <w:rFonts w:ascii="Arial" w:hAnsi="Arial" w:cs="Arial"/>
          <w:sz w:val="24"/>
          <w:szCs w:val="24"/>
        </w:rPr>
        <w:t>Anne Hyde (Clerk)</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t>AH</w:t>
      </w:r>
    </w:p>
    <w:p w14:paraId="755E3666" w14:textId="77777777" w:rsidR="000A63DE" w:rsidRPr="009D4004" w:rsidRDefault="000A63DE" w:rsidP="00750B81">
      <w:pPr>
        <w:pStyle w:val="NoSpacing"/>
        <w:ind w:left="753" w:firstLine="687"/>
        <w:rPr>
          <w:rFonts w:ascii="Arial" w:hAnsi="Arial" w:cs="Arial"/>
          <w:sz w:val="24"/>
          <w:szCs w:val="24"/>
        </w:rPr>
      </w:pPr>
    </w:p>
    <w:p w14:paraId="77BF8058" w14:textId="77777777" w:rsidR="007C048E" w:rsidRPr="009D4004" w:rsidRDefault="007C048E" w:rsidP="008812F9">
      <w:pPr>
        <w:pStyle w:val="NoSpacing"/>
        <w:ind w:left="720" w:firstLine="720"/>
        <w:rPr>
          <w:rFonts w:ascii="Arial" w:hAnsi="Arial" w:cs="Arial"/>
          <w:sz w:val="24"/>
          <w:szCs w:val="24"/>
        </w:rPr>
      </w:pPr>
    </w:p>
    <w:tbl>
      <w:tblPr>
        <w:tblStyle w:val="TableGrid"/>
        <w:tblW w:w="0" w:type="auto"/>
        <w:tblLook w:val="04A0" w:firstRow="1" w:lastRow="0" w:firstColumn="1" w:lastColumn="0" w:noHBand="0" w:noVBand="1"/>
      </w:tblPr>
      <w:tblGrid>
        <w:gridCol w:w="522"/>
        <w:gridCol w:w="2594"/>
        <w:gridCol w:w="5781"/>
        <w:gridCol w:w="1559"/>
      </w:tblGrid>
      <w:tr w:rsidR="00142A01" w:rsidRPr="009D4004" w14:paraId="1E0147B9" w14:textId="77777777" w:rsidTr="00750B81">
        <w:tc>
          <w:tcPr>
            <w:tcW w:w="522" w:type="dxa"/>
          </w:tcPr>
          <w:p w14:paraId="08ABB7AB" w14:textId="77777777" w:rsidR="00142A01" w:rsidRPr="009D4004" w:rsidRDefault="00142A01" w:rsidP="001E0DA4">
            <w:pPr>
              <w:pStyle w:val="NoSpacing"/>
              <w:rPr>
                <w:rFonts w:ascii="Arial" w:hAnsi="Arial" w:cs="Arial"/>
                <w:sz w:val="24"/>
                <w:szCs w:val="24"/>
              </w:rPr>
            </w:pPr>
          </w:p>
        </w:tc>
        <w:tc>
          <w:tcPr>
            <w:tcW w:w="2594" w:type="dxa"/>
          </w:tcPr>
          <w:p w14:paraId="3EB1CCCD"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Item</w:t>
            </w:r>
          </w:p>
        </w:tc>
        <w:tc>
          <w:tcPr>
            <w:tcW w:w="5781" w:type="dxa"/>
          </w:tcPr>
          <w:p w14:paraId="460A985C" w14:textId="77777777" w:rsidR="00142A01" w:rsidRPr="009D4004" w:rsidRDefault="00142A01" w:rsidP="001E0DA4">
            <w:pPr>
              <w:pStyle w:val="NoSpacing"/>
              <w:rPr>
                <w:rFonts w:ascii="Arial" w:hAnsi="Arial" w:cs="Arial"/>
                <w:sz w:val="24"/>
                <w:szCs w:val="24"/>
              </w:rPr>
            </w:pPr>
          </w:p>
        </w:tc>
        <w:tc>
          <w:tcPr>
            <w:tcW w:w="1559" w:type="dxa"/>
          </w:tcPr>
          <w:p w14:paraId="1F83CAA1"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Who to Action</w:t>
            </w:r>
          </w:p>
        </w:tc>
      </w:tr>
      <w:tr w:rsidR="00920FDF" w:rsidRPr="009D4004" w14:paraId="73AD1F71" w14:textId="77777777" w:rsidTr="00750B81">
        <w:tc>
          <w:tcPr>
            <w:tcW w:w="522" w:type="dxa"/>
          </w:tcPr>
          <w:p w14:paraId="322957C1" w14:textId="77777777" w:rsidR="00920FDF" w:rsidRPr="009D4004" w:rsidRDefault="00920FDF" w:rsidP="001E0DA4">
            <w:pPr>
              <w:pStyle w:val="NoSpacing"/>
              <w:rPr>
                <w:rFonts w:ascii="Arial" w:hAnsi="Arial" w:cs="Arial"/>
                <w:sz w:val="24"/>
                <w:szCs w:val="24"/>
              </w:rPr>
            </w:pPr>
            <w:r w:rsidRPr="009D4004">
              <w:rPr>
                <w:rFonts w:ascii="Arial" w:hAnsi="Arial" w:cs="Arial"/>
                <w:sz w:val="24"/>
                <w:szCs w:val="24"/>
              </w:rPr>
              <w:t>1</w:t>
            </w:r>
          </w:p>
        </w:tc>
        <w:tc>
          <w:tcPr>
            <w:tcW w:w="2594" w:type="dxa"/>
          </w:tcPr>
          <w:p w14:paraId="77184EE4" w14:textId="77777777" w:rsidR="00920FDF" w:rsidRPr="009D4004" w:rsidRDefault="00920FDF" w:rsidP="001E0DA4">
            <w:pPr>
              <w:pStyle w:val="NoSpacing"/>
              <w:rPr>
                <w:rFonts w:ascii="Arial" w:hAnsi="Arial" w:cs="Arial"/>
                <w:b/>
                <w:sz w:val="24"/>
                <w:szCs w:val="24"/>
              </w:rPr>
            </w:pPr>
            <w:r w:rsidRPr="009D4004">
              <w:rPr>
                <w:rFonts w:ascii="Arial" w:hAnsi="Arial" w:cs="Arial"/>
                <w:b/>
                <w:sz w:val="24"/>
                <w:szCs w:val="24"/>
              </w:rPr>
              <w:t>Questions and Comments from the Public</w:t>
            </w:r>
          </w:p>
        </w:tc>
        <w:tc>
          <w:tcPr>
            <w:tcW w:w="5781" w:type="dxa"/>
          </w:tcPr>
          <w:p w14:paraId="7A97817A" w14:textId="4E0F0223" w:rsidR="00920FDF" w:rsidRPr="009D4004" w:rsidRDefault="00336DD1" w:rsidP="00350720">
            <w:pPr>
              <w:pStyle w:val="NoSpacing"/>
              <w:jc w:val="both"/>
              <w:rPr>
                <w:rFonts w:ascii="Arial" w:hAnsi="Arial" w:cs="Arial"/>
                <w:sz w:val="24"/>
                <w:szCs w:val="24"/>
              </w:rPr>
            </w:pPr>
            <w:r>
              <w:rPr>
                <w:rFonts w:ascii="Arial" w:hAnsi="Arial" w:cs="Arial"/>
                <w:sz w:val="24"/>
                <w:szCs w:val="24"/>
              </w:rPr>
              <w:t xml:space="preserve">The owner of The Swan pub asked the Parish Council the feelings about changing the </w:t>
            </w:r>
            <w:r w:rsidR="00C86921">
              <w:rPr>
                <w:rFonts w:ascii="Arial" w:hAnsi="Arial" w:cs="Arial"/>
                <w:sz w:val="24"/>
                <w:szCs w:val="24"/>
              </w:rPr>
              <w:t>Public House into a Nursery</w:t>
            </w:r>
            <w:r w:rsidR="00350720">
              <w:rPr>
                <w:rFonts w:ascii="Arial" w:hAnsi="Arial" w:cs="Arial"/>
                <w:sz w:val="24"/>
                <w:szCs w:val="24"/>
              </w:rPr>
              <w:t xml:space="preserve"> and explained the reasons for the change of use.</w:t>
            </w:r>
          </w:p>
        </w:tc>
        <w:tc>
          <w:tcPr>
            <w:tcW w:w="1559" w:type="dxa"/>
          </w:tcPr>
          <w:p w14:paraId="214F20E1" w14:textId="77777777" w:rsidR="00920FDF" w:rsidRPr="009D4004" w:rsidRDefault="00920FDF" w:rsidP="00E43DD7">
            <w:pPr>
              <w:pStyle w:val="NoSpacing"/>
              <w:jc w:val="center"/>
              <w:rPr>
                <w:rFonts w:ascii="Arial" w:hAnsi="Arial" w:cs="Arial"/>
                <w:sz w:val="24"/>
                <w:szCs w:val="24"/>
              </w:rPr>
            </w:pPr>
          </w:p>
        </w:tc>
      </w:tr>
      <w:tr w:rsidR="00142A01" w:rsidRPr="009D4004" w14:paraId="7071774C" w14:textId="77777777" w:rsidTr="00750B81">
        <w:tc>
          <w:tcPr>
            <w:tcW w:w="522" w:type="dxa"/>
          </w:tcPr>
          <w:p w14:paraId="539C2BBC" w14:textId="77777777" w:rsidR="00142A01" w:rsidRPr="009D4004" w:rsidRDefault="00920FDF" w:rsidP="001E0DA4">
            <w:pPr>
              <w:pStyle w:val="NoSpacing"/>
              <w:rPr>
                <w:rFonts w:ascii="Arial" w:hAnsi="Arial" w:cs="Arial"/>
                <w:sz w:val="24"/>
                <w:szCs w:val="24"/>
              </w:rPr>
            </w:pPr>
            <w:r w:rsidRPr="009D4004">
              <w:rPr>
                <w:rFonts w:ascii="Arial" w:hAnsi="Arial" w:cs="Arial"/>
                <w:sz w:val="24"/>
                <w:szCs w:val="24"/>
              </w:rPr>
              <w:t>2</w:t>
            </w:r>
          </w:p>
        </w:tc>
        <w:tc>
          <w:tcPr>
            <w:tcW w:w="2594" w:type="dxa"/>
          </w:tcPr>
          <w:p w14:paraId="2946A48A" w14:textId="77777777" w:rsidR="00142A01" w:rsidRPr="009D4004" w:rsidRDefault="00920FDF" w:rsidP="001E0DA4">
            <w:pPr>
              <w:pStyle w:val="NoSpacing"/>
              <w:rPr>
                <w:rFonts w:ascii="Arial" w:hAnsi="Arial" w:cs="Arial"/>
                <w:b/>
                <w:sz w:val="24"/>
                <w:szCs w:val="24"/>
              </w:rPr>
            </w:pPr>
            <w:r w:rsidRPr="009D4004">
              <w:rPr>
                <w:rFonts w:ascii="Arial" w:hAnsi="Arial" w:cs="Arial"/>
                <w:b/>
                <w:sz w:val="24"/>
                <w:szCs w:val="24"/>
              </w:rPr>
              <w:t xml:space="preserve">To receive </w:t>
            </w:r>
            <w:r w:rsidR="00142A01" w:rsidRPr="009D4004">
              <w:rPr>
                <w:rFonts w:ascii="Arial" w:hAnsi="Arial" w:cs="Arial"/>
                <w:b/>
                <w:sz w:val="24"/>
                <w:szCs w:val="24"/>
              </w:rPr>
              <w:t>Apologies for Absence</w:t>
            </w:r>
          </w:p>
        </w:tc>
        <w:tc>
          <w:tcPr>
            <w:tcW w:w="5781" w:type="dxa"/>
          </w:tcPr>
          <w:p w14:paraId="46784434" w14:textId="77777777" w:rsidR="00750B81" w:rsidRPr="009D4004" w:rsidRDefault="00750B81" w:rsidP="00E97AAB">
            <w:pPr>
              <w:pStyle w:val="NoSpacing"/>
              <w:ind w:left="720" w:hanging="720"/>
              <w:rPr>
                <w:rFonts w:ascii="Arial" w:hAnsi="Arial" w:cs="Arial"/>
                <w:sz w:val="24"/>
                <w:szCs w:val="24"/>
              </w:rPr>
            </w:pPr>
            <w:r w:rsidRPr="009D4004">
              <w:rPr>
                <w:rFonts w:ascii="Arial" w:hAnsi="Arial" w:cs="Arial"/>
                <w:sz w:val="24"/>
                <w:szCs w:val="24"/>
              </w:rPr>
              <w:t>Cllr Mary Buckman (Chairman)</w:t>
            </w:r>
            <w:r w:rsidRPr="009D4004">
              <w:rPr>
                <w:rFonts w:ascii="Arial" w:hAnsi="Arial" w:cs="Arial"/>
                <w:sz w:val="24"/>
                <w:szCs w:val="24"/>
              </w:rPr>
              <w:tab/>
            </w:r>
            <w:r w:rsidRPr="009D4004">
              <w:rPr>
                <w:rFonts w:ascii="Arial" w:hAnsi="Arial" w:cs="Arial"/>
                <w:sz w:val="24"/>
                <w:szCs w:val="24"/>
              </w:rPr>
              <w:tab/>
              <w:t xml:space="preserve">MB </w:t>
            </w:r>
          </w:p>
          <w:p w14:paraId="49E15B4F" w14:textId="68EF79E3" w:rsidR="00750B81" w:rsidRPr="009D4004" w:rsidRDefault="00750B81" w:rsidP="00E97AAB">
            <w:pPr>
              <w:pStyle w:val="NoSpacing"/>
              <w:ind w:left="720" w:hanging="720"/>
              <w:rPr>
                <w:rFonts w:ascii="Arial" w:hAnsi="Arial" w:cs="Arial"/>
                <w:sz w:val="24"/>
                <w:szCs w:val="24"/>
              </w:rPr>
            </w:pPr>
            <w:r w:rsidRPr="009D4004">
              <w:rPr>
                <w:rFonts w:ascii="Arial" w:hAnsi="Arial" w:cs="Arial"/>
                <w:sz w:val="24"/>
                <w:szCs w:val="24"/>
              </w:rPr>
              <w:t>Cllr Rae Bramwell</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r>
            <w:r w:rsidR="003F260A">
              <w:rPr>
                <w:rFonts w:ascii="Arial" w:hAnsi="Arial" w:cs="Arial"/>
                <w:sz w:val="24"/>
                <w:szCs w:val="24"/>
              </w:rPr>
              <w:t xml:space="preserve">           </w:t>
            </w:r>
            <w:r w:rsidRPr="009D4004">
              <w:rPr>
                <w:rFonts w:ascii="Arial" w:hAnsi="Arial" w:cs="Arial"/>
                <w:sz w:val="24"/>
                <w:szCs w:val="24"/>
              </w:rPr>
              <w:t>RB</w:t>
            </w:r>
          </w:p>
          <w:p w14:paraId="6A69A357" w14:textId="77777777" w:rsidR="00B836BE" w:rsidRPr="009D4004" w:rsidRDefault="00B836BE" w:rsidP="00E97AAB">
            <w:pPr>
              <w:pStyle w:val="NoSpacing"/>
              <w:ind w:left="720" w:hanging="720"/>
              <w:rPr>
                <w:rFonts w:ascii="Arial" w:hAnsi="Arial" w:cs="Arial"/>
                <w:sz w:val="24"/>
                <w:szCs w:val="24"/>
              </w:rPr>
            </w:pPr>
            <w:r w:rsidRPr="009D4004">
              <w:rPr>
                <w:rFonts w:ascii="Arial" w:hAnsi="Arial" w:cs="Arial"/>
                <w:sz w:val="24"/>
                <w:szCs w:val="24"/>
              </w:rPr>
              <w:t xml:space="preserve">County Cllr Noel Brown </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t xml:space="preserve">NB </w:t>
            </w:r>
          </w:p>
          <w:p w14:paraId="561E4FBD" w14:textId="40E6B7B5" w:rsidR="003A52AA" w:rsidRPr="009D4004" w:rsidRDefault="003A52AA" w:rsidP="003A52AA">
            <w:pPr>
              <w:pStyle w:val="NoSpacing"/>
              <w:ind w:left="753" w:hanging="753"/>
              <w:rPr>
                <w:rFonts w:ascii="Arial" w:hAnsi="Arial" w:cs="Arial"/>
                <w:sz w:val="24"/>
                <w:szCs w:val="24"/>
              </w:rPr>
            </w:pPr>
            <w:r w:rsidRPr="009D4004">
              <w:rPr>
                <w:rFonts w:ascii="Arial" w:hAnsi="Arial" w:cs="Arial"/>
                <w:sz w:val="24"/>
                <w:szCs w:val="24"/>
              </w:rPr>
              <w:t xml:space="preserve">District Cllr Andrew Garth </w:t>
            </w:r>
            <w:r w:rsidRPr="009D4004">
              <w:rPr>
                <w:rFonts w:ascii="Arial" w:hAnsi="Arial" w:cs="Arial"/>
                <w:sz w:val="24"/>
                <w:szCs w:val="24"/>
              </w:rPr>
              <w:tab/>
            </w:r>
            <w:r w:rsidRPr="009D4004">
              <w:rPr>
                <w:rFonts w:ascii="Arial" w:hAnsi="Arial" w:cs="Arial"/>
                <w:sz w:val="24"/>
                <w:szCs w:val="24"/>
              </w:rPr>
              <w:tab/>
            </w:r>
            <w:r w:rsidR="003F260A">
              <w:rPr>
                <w:rFonts w:ascii="Arial" w:hAnsi="Arial" w:cs="Arial"/>
                <w:sz w:val="24"/>
                <w:szCs w:val="24"/>
              </w:rPr>
              <w:t xml:space="preserve">           </w:t>
            </w:r>
            <w:r w:rsidRPr="009D4004">
              <w:rPr>
                <w:rFonts w:ascii="Arial" w:hAnsi="Arial" w:cs="Arial"/>
                <w:sz w:val="24"/>
                <w:szCs w:val="24"/>
              </w:rPr>
              <w:t>AG</w:t>
            </w:r>
          </w:p>
          <w:p w14:paraId="084B7A53" w14:textId="3A1854EC" w:rsidR="00C845C9" w:rsidRPr="009D4004" w:rsidRDefault="00C845C9" w:rsidP="00C845C9">
            <w:pPr>
              <w:pStyle w:val="NoSpacing"/>
              <w:ind w:left="33"/>
              <w:rPr>
                <w:rFonts w:ascii="Arial" w:hAnsi="Arial" w:cs="Arial"/>
                <w:sz w:val="24"/>
                <w:szCs w:val="24"/>
              </w:rPr>
            </w:pPr>
          </w:p>
        </w:tc>
        <w:tc>
          <w:tcPr>
            <w:tcW w:w="1559" w:type="dxa"/>
          </w:tcPr>
          <w:p w14:paraId="52A0733B" w14:textId="77777777" w:rsidR="00142A01" w:rsidRPr="009D4004" w:rsidRDefault="00142A01" w:rsidP="00E43DD7">
            <w:pPr>
              <w:pStyle w:val="NoSpacing"/>
              <w:jc w:val="center"/>
              <w:rPr>
                <w:rFonts w:ascii="Arial" w:hAnsi="Arial" w:cs="Arial"/>
                <w:sz w:val="24"/>
                <w:szCs w:val="24"/>
              </w:rPr>
            </w:pPr>
          </w:p>
        </w:tc>
      </w:tr>
      <w:tr w:rsidR="00142A01" w:rsidRPr="009D4004" w14:paraId="266AA04E" w14:textId="77777777" w:rsidTr="00750B81">
        <w:tc>
          <w:tcPr>
            <w:tcW w:w="522" w:type="dxa"/>
          </w:tcPr>
          <w:p w14:paraId="4BFA88C8"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3</w:t>
            </w:r>
          </w:p>
        </w:tc>
        <w:tc>
          <w:tcPr>
            <w:tcW w:w="2594" w:type="dxa"/>
          </w:tcPr>
          <w:p w14:paraId="655E4954" w14:textId="77777777" w:rsidR="00920FDF" w:rsidRPr="009D4004" w:rsidRDefault="00920FDF" w:rsidP="001E0DA4">
            <w:pPr>
              <w:pStyle w:val="NoSpacing"/>
              <w:rPr>
                <w:rFonts w:ascii="Arial" w:hAnsi="Arial" w:cs="Arial"/>
                <w:b/>
                <w:sz w:val="24"/>
                <w:szCs w:val="24"/>
              </w:rPr>
            </w:pPr>
            <w:r w:rsidRPr="009D4004">
              <w:rPr>
                <w:rFonts w:ascii="Arial" w:hAnsi="Arial" w:cs="Arial"/>
                <w:b/>
                <w:sz w:val="24"/>
                <w:szCs w:val="24"/>
              </w:rPr>
              <w:t>To receive Declarations of Interest relating to this meeting</w:t>
            </w:r>
          </w:p>
        </w:tc>
        <w:tc>
          <w:tcPr>
            <w:tcW w:w="5781" w:type="dxa"/>
          </w:tcPr>
          <w:p w14:paraId="6D301233"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None</w:t>
            </w:r>
          </w:p>
        </w:tc>
        <w:tc>
          <w:tcPr>
            <w:tcW w:w="1559" w:type="dxa"/>
          </w:tcPr>
          <w:p w14:paraId="683723F0" w14:textId="77777777" w:rsidR="00142A01" w:rsidRPr="009D4004" w:rsidRDefault="00142A01" w:rsidP="00E43DD7">
            <w:pPr>
              <w:pStyle w:val="NoSpacing"/>
              <w:jc w:val="center"/>
              <w:rPr>
                <w:rFonts w:ascii="Arial" w:hAnsi="Arial" w:cs="Arial"/>
                <w:sz w:val="24"/>
                <w:szCs w:val="24"/>
              </w:rPr>
            </w:pPr>
          </w:p>
        </w:tc>
      </w:tr>
      <w:tr w:rsidR="00142A01" w:rsidRPr="009D4004" w14:paraId="070FB540" w14:textId="77777777" w:rsidTr="00750B81">
        <w:tc>
          <w:tcPr>
            <w:tcW w:w="522" w:type="dxa"/>
          </w:tcPr>
          <w:p w14:paraId="63949C50"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4</w:t>
            </w:r>
          </w:p>
        </w:tc>
        <w:tc>
          <w:tcPr>
            <w:tcW w:w="2594" w:type="dxa"/>
          </w:tcPr>
          <w:p w14:paraId="573D89F2" w14:textId="4F8DE770" w:rsidR="00142A01" w:rsidRPr="009D4004" w:rsidRDefault="00920FDF" w:rsidP="001E0DA4">
            <w:pPr>
              <w:pStyle w:val="NoSpacing"/>
              <w:rPr>
                <w:rFonts w:ascii="Arial" w:hAnsi="Arial" w:cs="Arial"/>
                <w:b/>
                <w:sz w:val="24"/>
                <w:szCs w:val="24"/>
              </w:rPr>
            </w:pPr>
            <w:r w:rsidRPr="009D4004">
              <w:rPr>
                <w:rFonts w:ascii="Arial" w:hAnsi="Arial" w:cs="Arial"/>
                <w:b/>
                <w:sz w:val="24"/>
                <w:szCs w:val="24"/>
              </w:rPr>
              <w:t xml:space="preserve">To approve the Council Meeting Minutes of the </w:t>
            </w:r>
            <w:r w:rsidR="007F4A9D">
              <w:rPr>
                <w:rFonts w:ascii="Arial" w:hAnsi="Arial" w:cs="Arial"/>
                <w:b/>
                <w:sz w:val="24"/>
                <w:szCs w:val="24"/>
              </w:rPr>
              <w:t>4</w:t>
            </w:r>
            <w:r w:rsidR="007F4A9D" w:rsidRPr="007F4A9D">
              <w:rPr>
                <w:rFonts w:ascii="Arial" w:hAnsi="Arial" w:cs="Arial"/>
                <w:b/>
                <w:sz w:val="24"/>
                <w:szCs w:val="24"/>
                <w:vertAlign w:val="superscript"/>
              </w:rPr>
              <w:t>th</w:t>
            </w:r>
            <w:r w:rsidR="007F4A9D">
              <w:rPr>
                <w:rFonts w:ascii="Arial" w:hAnsi="Arial" w:cs="Arial"/>
                <w:b/>
                <w:sz w:val="24"/>
                <w:szCs w:val="24"/>
              </w:rPr>
              <w:t xml:space="preserve"> January 2018</w:t>
            </w:r>
            <w:r w:rsidR="00C845C9" w:rsidRPr="009D4004">
              <w:rPr>
                <w:rFonts w:ascii="Arial" w:hAnsi="Arial" w:cs="Arial"/>
                <w:b/>
                <w:sz w:val="24"/>
                <w:szCs w:val="24"/>
              </w:rPr>
              <w:t xml:space="preserve"> </w:t>
            </w:r>
          </w:p>
        </w:tc>
        <w:tc>
          <w:tcPr>
            <w:tcW w:w="5781" w:type="dxa"/>
          </w:tcPr>
          <w:p w14:paraId="6EE1DD6E" w14:textId="610DC44D" w:rsidR="00142A01" w:rsidRPr="009D4004" w:rsidRDefault="00920FDF" w:rsidP="001E0DA4">
            <w:pPr>
              <w:pStyle w:val="NoSpacing"/>
              <w:rPr>
                <w:rFonts w:ascii="Arial" w:hAnsi="Arial" w:cs="Arial"/>
                <w:sz w:val="24"/>
                <w:szCs w:val="24"/>
              </w:rPr>
            </w:pPr>
            <w:r w:rsidRPr="009D4004">
              <w:rPr>
                <w:rFonts w:ascii="Arial" w:hAnsi="Arial" w:cs="Arial"/>
                <w:sz w:val="24"/>
                <w:szCs w:val="24"/>
              </w:rPr>
              <w:t xml:space="preserve">Approved and signed by </w:t>
            </w:r>
            <w:r w:rsidR="00F30A3F" w:rsidRPr="009D4004">
              <w:rPr>
                <w:rFonts w:ascii="Arial" w:hAnsi="Arial" w:cs="Arial"/>
                <w:sz w:val="24"/>
                <w:szCs w:val="24"/>
              </w:rPr>
              <w:t xml:space="preserve">Cllr </w:t>
            </w:r>
            <w:r w:rsidR="003F260A">
              <w:rPr>
                <w:rFonts w:ascii="Arial" w:hAnsi="Arial" w:cs="Arial"/>
                <w:sz w:val="24"/>
                <w:szCs w:val="24"/>
              </w:rPr>
              <w:t>Drewery</w:t>
            </w:r>
          </w:p>
        </w:tc>
        <w:tc>
          <w:tcPr>
            <w:tcW w:w="1559" w:type="dxa"/>
          </w:tcPr>
          <w:p w14:paraId="69F8C0F7" w14:textId="77777777" w:rsidR="00142A01" w:rsidRPr="009D4004" w:rsidRDefault="00142A01" w:rsidP="00E43DD7">
            <w:pPr>
              <w:pStyle w:val="NoSpacing"/>
              <w:jc w:val="center"/>
              <w:rPr>
                <w:rFonts w:ascii="Arial" w:hAnsi="Arial" w:cs="Arial"/>
                <w:sz w:val="24"/>
                <w:szCs w:val="24"/>
              </w:rPr>
            </w:pPr>
          </w:p>
        </w:tc>
      </w:tr>
      <w:tr w:rsidR="002375E3" w:rsidRPr="009D4004" w14:paraId="38B393EA" w14:textId="77777777" w:rsidTr="00750B81">
        <w:tc>
          <w:tcPr>
            <w:tcW w:w="522" w:type="dxa"/>
          </w:tcPr>
          <w:p w14:paraId="00A912D9" w14:textId="77777777" w:rsidR="002375E3" w:rsidRPr="009D4004" w:rsidRDefault="00B847FB" w:rsidP="002375E3">
            <w:pPr>
              <w:pStyle w:val="NoSpacing"/>
              <w:rPr>
                <w:rFonts w:ascii="Arial" w:hAnsi="Arial" w:cs="Arial"/>
                <w:sz w:val="24"/>
                <w:szCs w:val="24"/>
              </w:rPr>
            </w:pPr>
            <w:r w:rsidRPr="009D4004">
              <w:rPr>
                <w:rFonts w:ascii="Arial" w:hAnsi="Arial" w:cs="Arial"/>
                <w:sz w:val="24"/>
                <w:szCs w:val="24"/>
              </w:rPr>
              <w:t>5</w:t>
            </w:r>
          </w:p>
        </w:tc>
        <w:tc>
          <w:tcPr>
            <w:tcW w:w="2594" w:type="dxa"/>
          </w:tcPr>
          <w:p w14:paraId="7144C3F4" w14:textId="77777777" w:rsidR="002375E3" w:rsidRPr="009D4004" w:rsidRDefault="005B1635" w:rsidP="002375E3">
            <w:pPr>
              <w:pStyle w:val="NoSpacing"/>
              <w:rPr>
                <w:rFonts w:ascii="Arial" w:hAnsi="Arial" w:cs="Arial"/>
                <w:b/>
                <w:sz w:val="24"/>
                <w:szCs w:val="24"/>
              </w:rPr>
            </w:pPr>
            <w:r w:rsidRPr="009D4004">
              <w:rPr>
                <w:rFonts w:ascii="Arial" w:hAnsi="Arial" w:cs="Arial"/>
                <w:b/>
                <w:sz w:val="24"/>
                <w:szCs w:val="24"/>
              </w:rPr>
              <w:t xml:space="preserve">Matters arising </w:t>
            </w:r>
          </w:p>
        </w:tc>
        <w:tc>
          <w:tcPr>
            <w:tcW w:w="5781" w:type="dxa"/>
          </w:tcPr>
          <w:p w14:paraId="761E5F86" w14:textId="244DA369" w:rsidR="00C32DE0" w:rsidRPr="009D4004" w:rsidRDefault="006250B3" w:rsidP="006A2B9F">
            <w:pPr>
              <w:pStyle w:val="NoSpacing"/>
              <w:jc w:val="both"/>
              <w:rPr>
                <w:rFonts w:ascii="Arial" w:hAnsi="Arial" w:cs="Arial"/>
                <w:sz w:val="24"/>
                <w:szCs w:val="24"/>
              </w:rPr>
            </w:pPr>
            <w:r w:rsidRPr="009D4004">
              <w:rPr>
                <w:rFonts w:ascii="Arial" w:hAnsi="Arial" w:cs="Arial"/>
                <w:sz w:val="24"/>
                <w:szCs w:val="24"/>
              </w:rPr>
              <w:t>The Clerk</w:t>
            </w:r>
            <w:r w:rsidR="001537C7" w:rsidRPr="009D4004">
              <w:rPr>
                <w:rFonts w:ascii="Arial" w:hAnsi="Arial" w:cs="Arial"/>
                <w:sz w:val="24"/>
                <w:szCs w:val="24"/>
              </w:rPr>
              <w:t xml:space="preserve"> </w:t>
            </w:r>
            <w:r w:rsidR="003F260A">
              <w:rPr>
                <w:rFonts w:ascii="Arial" w:hAnsi="Arial" w:cs="Arial"/>
                <w:sz w:val="24"/>
                <w:szCs w:val="24"/>
              </w:rPr>
              <w:t>was finding it difficult to get a definit</w:t>
            </w:r>
            <w:r w:rsidR="00653DB5">
              <w:rPr>
                <w:rFonts w:ascii="Arial" w:hAnsi="Arial" w:cs="Arial"/>
                <w:sz w:val="24"/>
                <w:szCs w:val="24"/>
              </w:rPr>
              <w:t>e answer from</w:t>
            </w:r>
            <w:r w:rsidR="001537C7" w:rsidRPr="009D4004">
              <w:rPr>
                <w:rFonts w:ascii="Arial" w:hAnsi="Arial" w:cs="Arial"/>
                <w:sz w:val="24"/>
                <w:szCs w:val="24"/>
              </w:rPr>
              <w:t xml:space="preserve"> CDC</w:t>
            </w:r>
            <w:r w:rsidR="00653DB5">
              <w:rPr>
                <w:rFonts w:ascii="Arial" w:hAnsi="Arial" w:cs="Arial"/>
                <w:sz w:val="24"/>
                <w:szCs w:val="24"/>
              </w:rPr>
              <w:t xml:space="preserve"> and </w:t>
            </w:r>
            <w:r w:rsidR="001537C7" w:rsidRPr="009D4004">
              <w:rPr>
                <w:rFonts w:ascii="Arial" w:hAnsi="Arial" w:cs="Arial"/>
                <w:sz w:val="24"/>
                <w:szCs w:val="24"/>
              </w:rPr>
              <w:t xml:space="preserve">Land Registry </w:t>
            </w:r>
            <w:r w:rsidR="00C32DE0" w:rsidRPr="009D4004">
              <w:rPr>
                <w:rFonts w:ascii="Arial" w:hAnsi="Arial" w:cs="Arial"/>
                <w:sz w:val="24"/>
                <w:szCs w:val="24"/>
              </w:rPr>
              <w:t>regarding cars parking on the footpath near the Scout Hall.</w:t>
            </w:r>
          </w:p>
          <w:p w14:paraId="0643950A" w14:textId="77777777" w:rsidR="00C32DE0" w:rsidRPr="009D4004" w:rsidRDefault="00C32DE0" w:rsidP="008812F9">
            <w:pPr>
              <w:pStyle w:val="NoSpacing"/>
              <w:rPr>
                <w:rFonts w:ascii="Arial" w:hAnsi="Arial" w:cs="Arial"/>
                <w:sz w:val="24"/>
                <w:szCs w:val="24"/>
              </w:rPr>
            </w:pPr>
          </w:p>
          <w:p w14:paraId="0535CF59" w14:textId="77777777" w:rsidR="00F337A8" w:rsidRPr="009D4004" w:rsidRDefault="00F337A8" w:rsidP="00F337A8">
            <w:pPr>
              <w:pStyle w:val="NoSpacing"/>
              <w:jc w:val="both"/>
              <w:rPr>
                <w:rFonts w:ascii="Arial" w:hAnsi="Arial" w:cs="Arial"/>
                <w:sz w:val="24"/>
                <w:szCs w:val="24"/>
              </w:rPr>
            </w:pPr>
          </w:p>
          <w:p w14:paraId="7C604532" w14:textId="2031DB97" w:rsidR="004E1283" w:rsidRPr="009D4004" w:rsidRDefault="006250B3" w:rsidP="00F337A8">
            <w:pPr>
              <w:pStyle w:val="NoSpacing"/>
              <w:jc w:val="both"/>
              <w:rPr>
                <w:rFonts w:ascii="Arial" w:hAnsi="Arial" w:cs="Arial"/>
                <w:sz w:val="24"/>
                <w:szCs w:val="24"/>
              </w:rPr>
            </w:pPr>
            <w:r w:rsidRPr="009D4004">
              <w:rPr>
                <w:rFonts w:ascii="Arial" w:hAnsi="Arial" w:cs="Arial"/>
                <w:sz w:val="24"/>
                <w:szCs w:val="24"/>
              </w:rPr>
              <w:t>The Clerk</w:t>
            </w:r>
            <w:r w:rsidR="001A764F" w:rsidRPr="009D4004">
              <w:rPr>
                <w:rFonts w:ascii="Arial" w:hAnsi="Arial" w:cs="Arial"/>
                <w:sz w:val="24"/>
                <w:szCs w:val="24"/>
              </w:rPr>
              <w:t xml:space="preserve"> </w:t>
            </w:r>
            <w:r w:rsidR="001B603C" w:rsidRPr="009D4004">
              <w:rPr>
                <w:rFonts w:ascii="Arial" w:hAnsi="Arial" w:cs="Arial"/>
                <w:sz w:val="24"/>
                <w:szCs w:val="24"/>
              </w:rPr>
              <w:t xml:space="preserve">has still </w:t>
            </w:r>
            <w:r w:rsidR="001A764F" w:rsidRPr="009D4004">
              <w:rPr>
                <w:rFonts w:ascii="Arial" w:hAnsi="Arial" w:cs="Arial"/>
                <w:sz w:val="24"/>
                <w:szCs w:val="24"/>
              </w:rPr>
              <w:t>to finalise a contract</w:t>
            </w:r>
            <w:r w:rsidR="00C845C9" w:rsidRPr="009D4004">
              <w:rPr>
                <w:rFonts w:ascii="Arial" w:hAnsi="Arial" w:cs="Arial"/>
                <w:sz w:val="24"/>
                <w:szCs w:val="24"/>
              </w:rPr>
              <w:t xml:space="preserve"> </w:t>
            </w:r>
            <w:r w:rsidR="001B603C" w:rsidRPr="009D4004">
              <w:rPr>
                <w:rFonts w:ascii="Arial" w:hAnsi="Arial" w:cs="Arial"/>
                <w:sz w:val="24"/>
                <w:szCs w:val="24"/>
              </w:rPr>
              <w:t xml:space="preserve">with </w:t>
            </w:r>
            <w:proofErr w:type="spellStart"/>
            <w:r w:rsidR="001B603C" w:rsidRPr="009D4004">
              <w:rPr>
                <w:rFonts w:ascii="Arial" w:hAnsi="Arial" w:cs="Arial"/>
                <w:sz w:val="24"/>
                <w:szCs w:val="24"/>
              </w:rPr>
              <w:t>Jenet</w:t>
            </w:r>
            <w:proofErr w:type="spellEnd"/>
            <w:r w:rsidR="001B603C" w:rsidRPr="009D4004">
              <w:rPr>
                <w:rFonts w:ascii="Arial" w:hAnsi="Arial" w:cs="Arial"/>
                <w:sz w:val="24"/>
                <w:szCs w:val="24"/>
              </w:rPr>
              <w:t xml:space="preserve"> Hill</w:t>
            </w:r>
            <w:r w:rsidR="00690FAB">
              <w:rPr>
                <w:rFonts w:ascii="Arial" w:hAnsi="Arial" w:cs="Arial"/>
                <w:sz w:val="24"/>
                <w:szCs w:val="24"/>
              </w:rPr>
              <w:t xml:space="preserve"> and this will be completed by the next meeting.</w:t>
            </w:r>
          </w:p>
          <w:p w14:paraId="144B9464" w14:textId="77777777" w:rsidR="00B847FB" w:rsidRPr="009D4004" w:rsidRDefault="00B847FB" w:rsidP="00F337A8">
            <w:pPr>
              <w:pStyle w:val="NoSpacing"/>
              <w:jc w:val="both"/>
              <w:rPr>
                <w:rFonts w:ascii="Arial" w:hAnsi="Arial" w:cs="Arial"/>
                <w:sz w:val="24"/>
                <w:szCs w:val="24"/>
              </w:rPr>
            </w:pPr>
          </w:p>
          <w:p w14:paraId="3795FA18" w14:textId="77777777" w:rsidR="006250B3" w:rsidRPr="009D4004" w:rsidRDefault="006250B3" w:rsidP="00B847FB">
            <w:pPr>
              <w:pStyle w:val="NoSpacing"/>
              <w:jc w:val="both"/>
              <w:rPr>
                <w:rFonts w:ascii="Arial" w:hAnsi="Arial" w:cs="Arial"/>
                <w:sz w:val="24"/>
                <w:szCs w:val="24"/>
              </w:rPr>
            </w:pPr>
          </w:p>
          <w:p w14:paraId="0FA849CE" w14:textId="12FDADAB" w:rsidR="00CE1F10" w:rsidRPr="009D4004" w:rsidRDefault="00CE1F10" w:rsidP="00B847FB">
            <w:pPr>
              <w:pStyle w:val="NoSpacing"/>
              <w:jc w:val="both"/>
              <w:rPr>
                <w:rFonts w:ascii="Arial" w:hAnsi="Arial" w:cs="Arial"/>
                <w:sz w:val="24"/>
                <w:szCs w:val="24"/>
              </w:rPr>
            </w:pPr>
            <w:r w:rsidRPr="009D4004">
              <w:rPr>
                <w:rFonts w:ascii="Arial" w:hAnsi="Arial" w:cs="Arial"/>
                <w:sz w:val="24"/>
                <w:szCs w:val="24"/>
              </w:rPr>
              <w:t xml:space="preserve">Cllr Garth </w:t>
            </w:r>
            <w:r w:rsidR="001B603C" w:rsidRPr="009D4004">
              <w:rPr>
                <w:rFonts w:ascii="Arial" w:hAnsi="Arial" w:cs="Arial"/>
                <w:sz w:val="24"/>
                <w:szCs w:val="24"/>
              </w:rPr>
              <w:t xml:space="preserve">has still to </w:t>
            </w:r>
            <w:r w:rsidRPr="009D4004">
              <w:rPr>
                <w:rFonts w:ascii="Arial" w:hAnsi="Arial" w:cs="Arial"/>
                <w:sz w:val="24"/>
                <w:szCs w:val="24"/>
              </w:rPr>
              <w:t>check if the Neptune Statue is listed.</w:t>
            </w:r>
            <w:r w:rsidR="001B603C" w:rsidRPr="009D4004">
              <w:rPr>
                <w:rFonts w:ascii="Arial" w:hAnsi="Arial" w:cs="Arial"/>
                <w:sz w:val="24"/>
                <w:szCs w:val="24"/>
              </w:rPr>
              <w:t xml:space="preserve"> </w:t>
            </w:r>
          </w:p>
          <w:p w14:paraId="46242A91" w14:textId="77777777" w:rsidR="007F0916" w:rsidRPr="009D4004" w:rsidRDefault="007F0916" w:rsidP="00B847FB">
            <w:pPr>
              <w:pStyle w:val="NoSpacing"/>
              <w:jc w:val="both"/>
              <w:rPr>
                <w:rFonts w:ascii="Arial" w:hAnsi="Arial" w:cs="Arial"/>
                <w:sz w:val="24"/>
                <w:szCs w:val="24"/>
              </w:rPr>
            </w:pPr>
          </w:p>
          <w:p w14:paraId="2DA4B46D" w14:textId="77777777" w:rsidR="00CB211F" w:rsidRPr="009D4004" w:rsidRDefault="00CB211F" w:rsidP="00CB211F">
            <w:pPr>
              <w:pStyle w:val="NoSpacing"/>
              <w:jc w:val="both"/>
              <w:rPr>
                <w:rFonts w:ascii="Arial" w:hAnsi="Arial" w:cs="Arial"/>
                <w:sz w:val="24"/>
                <w:szCs w:val="24"/>
              </w:rPr>
            </w:pPr>
            <w:r w:rsidRPr="009D4004">
              <w:rPr>
                <w:rFonts w:ascii="Arial" w:hAnsi="Arial" w:cs="Arial"/>
                <w:sz w:val="24"/>
                <w:szCs w:val="24"/>
              </w:rPr>
              <w:t>The Clerk still to obtain the signed contract from Terry Gillott.</w:t>
            </w:r>
          </w:p>
          <w:p w14:paraId="22AA7C96" w14:textId="77777777" w:rsidR="00CB211F" w:rsidRPr="009D4004" w:rsidRDefault="00CB211F" w:rsidP="00CB211F">
            <w:pPr>
              <w:pStyle w:val="NoSpacing"/>
              <w:jc w:val="both"/>
              <w:rPr>
                <w:rFonts w:ascii="Arial" w:hAnsi="Arial" w:cs="Arial"/>
                <w:sz w:val="24"/>
                <w:szCs w:val="24"/>
              </w:rPr>
            </w:pPr>
          </w:p>
          <w:p w14:paraId="1E160EF3" w14:textId="4AE15434" w:rsidR="00C040E0" w:rsidRDefault="00C040E0" w:rsidP="00C040E0">
            <w:pPr>
              <w:pStyle w:val="NoSpacing"/>
              <w:jc w:val="both"/>
              <w:rPr>
                <w:rFonts w:ascii="Arial" w:hAnsi="Arial" w:cs="Arial"/>
                <w:sz w:val="24"/>
                <w:szCs w:val="24"/>
              </w:rPr>
            </w:pPr>
            <w:r w:rsidRPr="009D4004">
              <w:rPr>
                <w:rFonts w:ascii="Arial" w:hAnsi="Arial" w:cs="Arial"/>
                <w:sz w:val="24"/>
                <w:szCs w:val="24"/>
              </w:rPr>
              <w:t xml:space="preserve">The Clerk </w:t>
            </w:r>
            <w:r w:rsidR="00304CD9" w:rsidRPr="009D4004">
              <w:rPr>
                <w:rFonts w:ascii="Arial" w:hAnsi="Arial" w:cs="Arial"/>
                <w:sz w:val="24"/>
                <w:szCs w:val="24"/>
              </w:rPr>
              <w:t xml:space="preserve">has not </w:t>
            </w:r>
            <w:r w:rsidRPr="009D4004">
              <w:rPr>
                <w:rFonts w:ascii="Arial" w:hAnsi="Arial" w:cs="Arial"/>
                <w:sz w:val="24"/>
                <w:szCs w:val="24"/>
              </w:rPr>
              <w:t xml:space="preserve">received a draft letter from </w:t>
            </w:r>
            <w:r w:rsidR="00776A34">
              <w:rPr>
                <w:rFonts w:ascii="Arial" w:hAnsi="Arial" w:cs="Arial"/>
                <w:sz w:val="24"/>
                <w:szCs w:val="24"/>
              </w:rPr>
              <w:t xml:space="preserve">Mrs. </w:t>
            </w:r>
            <w:r w:rsidRPr="009D4004">
              <w:rPr>
                <w:rFonts w:ascii="Arial" w:hAnsi="Arial" w:cs="Arial"/>
                <w:sz w:val="24"/>
                <w:szCs w:val="24"/>
              </w:rPr>
              <w:t>Walte</w:t>
            </w:r>
            <w:r w:rsidR="00776A34">
              <w:rPr>
                <w:rFonts w:ascii="Arial" w:hAnsi="Arial" w:cs="Arial"/>
                <w:sz w:val="24"/>
                <w:szCs w:val="24"/>
              </w:rPr>
              <w:t>r.</w:t>
            </w:r>
            <w:r w:rsidR="00304CD9" w:rsidRPr="009D4004">
              <w:rPr>
                <w:rFonts w:ascii="Arial" w:hAnsi="Arial" w:cs="Arial"/>
                <w:sz w:val="24"/>
                <w:szCs w:val="24"/>
              </w:rPr>
              <w:t xml:space="preserve"> Clerk to contact Mrs Walter</w:t>
            </w:r>
            <w:r w:rsidRPr="009D4004">
              <w:rPr>
                <w:rFonts w:ascii="Arial" w:hAnsi="Arial" w:cs="Arial"/>
                <w:sz w:val="24"/>
                <w:szCs w:val="24"/>
              </w:rPr>
              <w:t xml:space="preserve">.  </w:t>
            </w:r>
          </w:p>
          <w:p w14:paraId="40ED96E7" w14:textId="75C2F78D" w:rsidR="00AF3765" w:rsidRDefault="00AF3765" w:rsidP="00C040E0">
            <w:pPr>
              <w:pStyle w:val="NoSpacing"/>
              <w:jc w:val="both"/>
              <w:rPr>
                <w:rFonts w:ascii="Arial" w:hAnsi="Arial" w:cs="Arial"/>
                <w:sz w:val="24"/>
                <w:szCs w:val="24"/>
              </w:rPr>
            </w:pPr>
          </w:p>
          <w:p w14:paraId="539FE20B" w14:textId="4AF25DFE" w:rsidR="00AF3765" w:rsidRPr="009D4004" w:rsidRDefault="00AF3765" w:rsidP="00C040E0">
            <w:pPr>
              <w:pStyle w:val="NoSpacing"/>
              <w:jc w:val="both"/>
              <w:rPr>
                <w:rFonts w:ascii="Arial" w:hAnsi="Arial" w:cs="Arial"/>
                <w:sz w:val="24"/>
                <w:szCs w:val="24"/>
              </w:rPr>
            </w:pPr>
            <w:r>
              <w:rPr>
                <w:rFonts w:ascii="Arial" w:hAnsi="Arial" w:cs="Arial"/>
                <w:sz w:val="24"/>
                <w:szCs w:val="24"/>
              </w:rPr>
              <w:lastRenderedPageBreak/>
              <w:t>The Clerk had contacted BALC who said that only one laptop could be purchased with the Transparency Funding.</w:t>
            </w:r>
          </w:p>
          <w:p w14:paraId="43D2C858" w14:textId="77777777" w:rsidR="00340593" w:rsidRPr="009D4004" w:rsidRDefault="00340593" w:rsidP="00BB3ABB">
            <w:pPr>
              <w:pStyle w:val="NoSpacing"/>
              <w:jc w:val="both"/>
              <w:rPr>
                <w:rFonts w:ascii="Arial" w:hAnsi="Arial" w:cs="Arial"/>
                <w:sz w:val="24"/>
                <w:szCs w:val="24"/>
              </w:rPr>
            </w:pPr>
          </w:p>
        </w:tc>
        <w:tc>
          <w:tcPr>
            <w:tcW w:w="1559" w:type="dxa"/>
          </w:tcPr>
          <w:p w14:paraId="085CBF13" w14:textId="77777777" w:rsidR="006306EE" w:rsidRPr="009D4004" w:rsidRDefault="006306EE" w:rsidP="002375E3">
            <w:pPr>
              <w:pStyle w:val="NoSpacing"/>
              <w:jc w:val="center"/>
              <w:rPr>
                <w:rFonts w:ascii="Arial" w:hAnsi="Arial" w:cs="Arial"/>
                <w:sz w:val="24"/>
                <w:szCs w:val="24"/>
              </w:rPr>
            </w:pPr>
          </w:p>
          <w:p w14:paraId="691AECFA" w14:textId="77777777" w:rsidR="007753FC" w:rsidRPr="009D4004" w:rsidRDefault="007753FC" w:rsidP="002375E3">
            <w:pPr>
              <w:pStyle w:val="NoSpacing"/>
              <w:jc w:val="center"/>
              <w:rPr>
                <w:rFonts w:ascii="Arial" w:hAnsi="Arial" w:cs="Arial"/>
                <w:sz w:val="24"/>
                <w:szCs w:val="24"/>
              </w:rPr>
            </w:pPr>
          </w:p>
          <w:p w14:paraId="4902320C" w14:textId="77777777" w:rsidR="00C845C9" w:rsidRPr="009D4004" w:rsidRDefault="00C845C9" w:rsidP="002375E3">
            <w:pPr>
              <w:pStyle w:val="NoSpacing"/>
              <w:jc w:val="center"/>
              <w:rPr>
                <w:rFonts w:ascii="Arial" w:hAnsi="Arial" w:cs="Arial"/>
                <w:sz w:val="24"/>
                <w:szCs w:val="24"/>
              </w:rPr>
            </w:pPr>
            <w:r w:rsidRPr="009D4004">
              <w:rPr>
                <w:rFonts w:ascii="Arial" w:hAnsi="Arial" w:cs="Arial"/>
                <w:sz w:val="24"/>
                <w:szCs w:val="24"/>
              </w:rPr>
              <w:t>Clerk</w:t>
            </w:r>
          </w:p>
          <w:p w14:paraId="7446E088" w14:textId="77777777" w:rsidR="007753FC" w:rsidRPr="009D4004" w:rsidRDefault="007753FC" w:rsidP="002375E3">
            <w:pPr>
              <w:pStyle w:val="NoSpacing"/>
              <w:jc w:val="center"/>
              <w:rPr>
                <w:rFonts w:ascii="Arial" w:hAnsi="Arial" w:cs="Arial"/>
                <w:sz w:val="24"/>
                <w:szCs w:val="24"/>
              </w:rPr>
            </w:pPr>
          </w:p>
          <w:p w14:paraId="5E20AA01" w14:textId="77777777" w:rsidR="007753FC" w:rsidRPr="009D4004" w:rsidRDefault="007753FC" w:rsidP="002375E3">
            <w:pPr>
              <w:pStyle w:val="NoSpacing"/>
              <w:jc w:val="center"/>
              <w:rPr>
                <w:rFonts w:ascii="Arial" w:hAnsi="Arial" w:cs="Arial"/>
                <w:sz w:val="24"/>
                <w:szCs w:val="24"/>
              </w:rPr>
            </w:pPr>
          </w:p>
          <w:p w14:paraId="2E116EE6" w14:textId="559CB2E4" w:rsidR="007C048E" w:rsidRPr="009D4004" w:rsidRDefault="001B603C" w:rsidP="002375E3">
            <w:pPr>
              <w:pStyle w:val="NoSpacing"/>
              <w:jc w:val="center"/>
              <w:rPr>
                <w:rFonts w:ascii="Arial" w:hAnsi="Arial" w:cs="Arial"/>
                <w:sz w:val="24"/>
                <w:szCs w:val="24"/>
              </w:rPr>
            </w:pPr>
            <w:r w:rsidRPr="009D4004">
              <w:rPr>
                <w:rFonts w:ascii="Arial" w:hAnsi="Arial" w:cs="Arial"/>
                <w:sz w:val="24"/>
                <w:szCs w:val="24"/>
              </w:rPr>
              <w:t>Clerk</w:t>
            </w:r>
          </w:p>
          <w:p w14:paraId="6DD83FD3" w14:textId="77777777" w:rsidR="00CE1F10" w:rsidRPr="009D4004" w:rsidRDefault="00CE1F10" w:rsidP="002375E3">
            <w:pPr>
              <w:pStyle w:val="NoSpacing"/>
              <w:jc w:val="center"/>
              <w:rPr>
                <w:rFonts w:ascii="Arial" w:hAnsi="Arial" w:cs="Arial"/>
                <w:sz w:val="24"/>
                <w:szCs w:val="24"/>
              </w:rPr>
            </w:pPr>
          </w:p>
          <w:p w14:paraId="1C156C6D" w14:textId="77777777" w:rsidR="007753FC" w:rsidRPr="009D4004" w:rsidRDefault="007753FC" w:rsidP="002375E3">
            <w:pPr>
              <w:pStyle w:val="NoSpacing"/>
              <w:jc w:val="center"/>
              <w:rPr>
                <w:rFonts w:ascii="Arial" w:hAnsi="Arial" w:cs="Arial"/>
                <w:sz w:val="24"/>
                <w:szCs w:val="24"/>
              </w:rPr>
            </w:pPr>
          </w:p>
          <w:p w14:paraId="3A53C3F7" w14:textId="77777777" w:rsidR="007753FC" w:rsidRPr="009D4004" w:rsidRDefault="007753FC" w:rsidP="002375E3">
            <w:pPr>
              <w:pStyle w:val="NoSpacing"/>
              <w:jc w:val="center"/>
              <w:rPr>
                <w:rFonts w:ascii="Arial" w:hAnsi="Arial" w:cs="Arial"/>
                <w:sz w:val="24"/>
                <w:szCs w:val="24"/>
              </w:rPr>
            </w:pPr>
          </w:p>
          <w:p w14:paraId="6AD80504" w14:textId="2DDC5C66" w:rsidR="00CE1F10" w:rsidRPr="009D4004" w:rsidRDefault="001B603C" w:rsidP="00C1257F">
            <w:pPr>
              <w:pStyle w:val="NoSpacing"/>
              <w:jc w:val="center"/>
              <w:rPr>
                <w:rFonts w:ascii="Arial" w:hAnsi="Arial" w:cs="Arial"/>
                <w:sz w:val="24"/>
                <w:szCs w:val="24"/>
              </w:rPr>
            </w:pPr>
            <w:r w:rsidRPr="009D4004">
              <w:rPr>
                <w:rFonts w:ascii="Arial" w:hAnsi="Arial" w:cs="Arial"/>
                <w:sz w:val="24"/>
                <w:szCs w:val="24"/>
              </w:rPr>
              <w:t>AG</w:t>
            </w:r>
          </w:p>
          <w:p w14:paraId="7C45660B" w14:textId="77777777" w:rsidR="00CE1F10" w:rsidRPr="009D4004" w:rsidRDefault="00CE1F10" w:rsidP="00C1257F">
            <w:pPr>
              <w:pStyle w:val="NoSpacing"/>
              <w:jc w:val="center"/>
              <w:rPr>
                <w:rFonts w:ascii="Arial" w:hAnsi="Arial" w:cs="Arial"/>
                <w:sz w:val="24"/>
                <w:szCs w:val="24"/>
              </w:rPr>
            </w:pPr>
          </w:p>
          <w:p w14:paraId="0D68B8B3" w14:textId="77777777" w:rsidR="00CE1F10" w:rsidRPr="009D4004" w:rsidRDefault="00CE1F10" w:rsidP="00C1257F">
            <w:pPr>
              <w:pStyle w:val="NoSpacing"/>
              <w:jc w:val="center"/>
              <w:rPr>
                <w:rFonts w:ascii="Arial" w:hAnsi="Arial" w:cs="Arial"/>
                <w:sz w:val="24"/>
                <w:szCs w:val="24"/>
              </w:rPr>
            </w:pPr>
          </w:p>
          <w:p w14:paraId="01E305C2" w14:textId="77777777" w:rsidR="00C040E0" w:rsidRPr="009D4004" w:rsidRDefault="00C040E0" w:rsidP="00C040E0">
            <w:pPr>
              <w:pStyle w:val="NoSpacing"/>
              <w:jc w:val="center"/>
              <w:rPr>
                <w:rFonts w:ascii="Arial" w:hAnsi="Arial" w:cs="Arial"/>
                <w:sz w:val="24"/>
                <w:szCs w:val="24"/>
              </w:rPr>
            </w:pPr>
            <w:r w:rsidRPr="009D4004">
              <w:rPr>
                <w:rFonts w:ascii="Arial" w:hAnsi="Arial" w:cs="Arial"/>
                <w:sz w:val="24"/>
                <w:szCs w:val="24"/>
              </w:rPr>
              <w:t>Clerk</w:t>
            </w:r>
          </w:p>
          <w:p w14:paraId="7D608CC2" w14:textId="77777777" w:rsidR="00C040E0" w:rsidRPr="009D4004" w:rsidRDefault="00C040E0" w:rsidP="00C040E0">
            <w:pPr>
              <w:pStyle w:val="NoSpacing"/>
              <w:jc w:val="center"/>
              <w:rPr>
                <w:rFonts w:ascii="Arial" w:hAnsi="Arial" w:cs="Arial"/>
                <w:sz w:val="24"/>
                <w:szCs w:val="24"/>
              </w:rPr>
            </w:pPr>
          </w:p>
          <w:p w14:paraId="7C04F1E6" w14:textId="77777777" w:rsidR="00C040E0" w:rsidRPr="009D4004" w:rsidRDefault="00C040E0" w:rsidP="00C040E0">
            <w:pPr>
              <w:pStyle w:val="NoSpacing"/>
              <w:jc w:val="center"/>
              <w:rPr>
                <w:rFonts w:ascii="Arial" w:hAnsi="Arial" w:cs="Arial"/>
                <w:sz w:val="24"/>
                <w:szCs w:val="24"/>
              </w:rPr>
            </w:pPr>
          </w:p>
          <w:p w14:paraId="64C10C66" w14:textId="43463746" w:rsidR="00C040E0" w:rsidRPr="009D4004" w:rsidRDefault="00C040E0" w:rsidP="00C040E0">
            <w:pPr>
              <w:pStyle w:val="NoSpacing"/>
              <w:jc w:val="center"/>
              <w:rPr>
                <w:rFonts w:ascii="Arial" w:hAnsi="Arial" w:cs="Arial"/>
                <w:sz w:val="24"/>
                <w:szCs w:val="24"/>
              </w:rPr>
            </w:pPr>
            <w:r w:rsidRPr="009D4004">
              <w:rPr>
                <w:rFonts w:ascii="Arial" w:hAnsi="Arial" w:cs="Arial"/>
                <w:sz w:val="24"/>
                <w:szCs w:val="24"/>
              </w:rPr>
              <w:t>Clerk</w:t>
            </w:r>
          </w:p>
          <w:p w14:paraId="5D058B08" w14:textId="77777777" w:rsidR="007F0916" w:rsidRPr="009D4004" w:rsidRDefault="007F0916" w:rsidP="00C1257F">
            <w:pPr>
              <w:pStyle w:val="NoSpacing"/>
              <w:jc w:val="center"/>
              <w:rPr>
                <w:rFonts w:ascii="Arial" w:hAnsi="Arial" w:cs="Arial"/>
                <w:sz w:val="24"/>
                <w:szCs w:val="24"/>
              </w:rPr>
            </w:pPr>
          </w:p>
        </w:tc>
      </w:tr>
      <w:tr w:rsidR="00BB3ABB" w:rsidRPr="009D4004" w14:paraId="4CF7AEBC" w14:textId="77777777" w:rsidTr="00750B81">
        <w:tc>
          <w:tcPr>
            <w:tcW w:w="522" w:type="dxa"/>
          </w:tcPr>
          <w:p w14:paraId="540CA526" w14:textId="37406F51" w:rsidR="00BB3ABB" w:rsidRPr="009D4004" w:rsidRDefault="00BB3ABB" w:rsidP="00BB3ABB">
            <w:pPr>
              <w:pStyle w:val="NoSpacing"/>
              <w:rPr>
                <w:rFonts w:ascii="Arial" w:hAnsi="Arial" w:cs="Arial"/>
                <w:sz w:val="24"/>
                <w:szCs w:val="24"/>
              </w:rPr>
            </w:pPr>
            <w:r w:rsidRPr="009D4004">
              <w:rPr>
                <w:rFonts w:ascii="Arial" w:hAnsi="Arial" w:cs="Arial"/>
                <w:sz w:val="24"/>
                <w:szCs w:val="24"/>
              </w:rPr>
              <w:t>6</w:t>
            </w:r>
          </w:p>
          <w:p w14:paraId="04287EAC" w14:textId="77777777" w:rsidR="00BB3ABB" w:rsidRPr="009D4004" w:rsidRDefault="00BB3ABB" w:rsidP="00BB3ABB">
            <w:pPr>
              <w:pStyle w:val="NoSpacing"/>
              <w:rPr>
                <w:rFonts w:ascii="Arial" w:hAnsi="Arial" w:cs="Arial"/>
                <w:sz w:val="24"/>
                <w:szCs w:val="24"/>
              </w:rPr>
            </w:pPr>
          </w:p>
          <w:p w14:paraId="20903420" w14:textId="77777777" w:rsidR="00BB3ABB" w:rsidRPr="009D4004" w:rsidRDefault="00BB3ABB" w:rsidP="00BB3ABB">
            <w:pPr>
              <w:pStyle w:val="NoSpacing"/>
              <w:rPr>
                <w:rFonts w:ascii="Arial" w:hAnsi="Arial" w:cs="Arial"/>
                <w:sz w:val="24"/>
                <w:szCs w:val="24"/>
              </w:rPr>
            </w:pPr>
          </w:p>
          <w:p w14:paraId="5C3E41F6" w14:textId="306A5198" w:rsidR="00BB3ABB" w:rsidRPr="009D4004" w:rsidRDefault="00BB3ABB" w:rsidP="00BB3ABB">
            <w:pPr>
              <w:pStyle w:val="NoSpacing"/>
              <w:rPr>
                <w:rFonts w:ascii="Arial" w:hAnsi="Arial" w:cs="Arial"/>
                <w:sz w:val="24"/>
                <w:szCs w:val="24"/>
              </w:rPr>
            </w:pPr>
          </w:p>
        </w:tc>
        <w:tc>
          <w:tcPr>
            <w:tcW w:w="2594" w:type="dxa"/>
          </w:tcPr>
          <w:p w14:paraId="619F2B5E" w14:textId="77777777" w:rsidR="00BB3ABB" w:rsidRPr="009D4004" w:rsidRDefault="00BB3ABB" w:rsidP="00BB3ABB">
            <w:pPr>
              <w:pStyle w:val="NoSpacing"/>
              <w:rPr>
                <w:rFonts w:ascii="Arial" w:hAnsi="Arial" w:cs="Arial"/>
                <w:b/>
                <w:sz w:val="24"/>
                <w:szCs w:val="24"/>
              </w:rPr>
            </w:pPr>
            <w:r w:rsidRPr="009D4004">
              <w:rPr>
                <w:rFonts w:ascii="Arial" w:hAnsi="Arial" w:cs="Arial"/>
                <w:b/>
                <w:sz w:val="24"/>
                <w:szCs w:val="24"/>
              </w:rPr>
              <w:t>Burial Ground</w:t>
            </w:r>
          </w:p>
          <w:p w14:paraId="30486276" w14:textId="77777777" w:rsidR="00BB3ABB" w:rsidRDefault="00BB3ABB" w:rsidP="00BB3ABB">
            <w:pPr>
              <w:pStyle w:val="NoSpacing"/>
              <w:rPr>
                <w:rFonts w:ascii="Arial" w:hAnsi="Arial" w:cs="Arial"/>
                <w:sz w:val="24"/>
                <w:szCs w:val="24"/>
              </w:rPr>
            </w:pPr>
            <w:r w:rsidRPr="009D4004">
              <w:rPr>
                <w:rFonts w:ascii="Arial" w:hAnsi="Arial" w:cs="Arial"/>
                <w:sz w:val="24"/>
                <w:szCs w:val="24"/>
              </w:rPr>
              <w:t xml:space="preserve">6.1 </w:t>
            </w:r>
            <w:r w:rsidR="007F4A9D">
              <w:rPr>
                <w:rFonts w:ascii="Arial" w:hAnsi="Arial" w:cs="Arial"/>
                <w:sz w:val="24"/>
                <w:szCs w:val="24"/>
              </w:rPr>
              <w:t>Extension to Burial Ground</w:t>
            </w:r>
          </w:p>
          <w:p w14:paraId="733432B9" w14:textId="77777777" w:rsidR="00051829" w:rsidRDefault="00051829" w:rsidP="00BB3ABB">
            <w:pPr>
              <w:pStyle w:val="NoSpacing"/>
              <w:rPr>
                <w:rFonts w:ascii="Arial" w:hAnsi="Arial" w:cs="Arial"/>
                <w:b/>
                <w:sz w:val="24"/>
                <w:szCs w:val="24"/>
              </w:rPr>
            </w:pPr>
          </w:p>
          <w:p w14:paraId="4B29D42B" w14:textId="77777777" w:rsidR="00051829" w:rsidRDefault="00051829" w:rsidP="00BB3ABB">
            <w:pPr>
              <w:pStyle w:val="NoSpacing"/>
              <w:rPr>
                <w:rFonts w:ascii="Arial" w:hAnsi="Arial" w:cs="Arial"/>
                <w:b/>
                <w:sz w:val="24"/>
                <w:szCs w:val="24"/>
              </w:rPr>
            </w:pPr>
          </w:p>
          <w:p w14:paraId="62D72E6C" w14:textId="77777777" w:rsidR="00051829" w:rsidRDefault="00051829" w:rsidP="00BB3ABB">
            <w:pPr>
              <w:pStyle w:val="NoSpacing"/>
              <w:rPr>
                <w:rFonts w:ascii="Arial" w:hAnsi="Arial" w:cs="Arial"/>
                <w:b/>
                <w:sz w:val="24"/>
                <w:szCs w:val="24"/>
              </w:rPr>
            </w:pPr>
          </w:p>
          <w:p w14:paraId="0EC3E31A" w14:textId="77777777" w:rsidR="00051829" w:rsidRDefault="00051829" w:rsidP="00BB3ABB">
            <w:pPr>
              <w:pStyle w:val="NoSpacing"/>
              <w:rPr>
                <w:rFonts w:ascii="Arial" w:hAnsi="Arial" w:cs="Arial"/>
                <w:b/>
                <w:sz w:val="24"/>
                <w:szCs w:val="24"/>
              </w:rPr>
            </w:pPr>
          </w:p>
          <w:p w14:paraId="7BD50F43" w14:textId="77777777" w:rsidR="00051829" w:rsidRDefault="00051829" w:rsidP="00BB3ABB">
            <w:pPr>
              <w:pStyle w:val="NoSpacing"/>
              <w:rPr>
                <w:rFonts w:ascii="Arial" w:hAnsi="Arial" w:cs="Arial"/>
                <w:b/>
                <w:sz w:val="24"/>
                <w:szCs w:val="24"/>
              </w:rPr>
            </w:pPr>
          </w:p>
          <w:p w14:paraId="15DC494C" w14:textId="77777777" w:rsidR="00051829" w:rsidRDefault="00051829" w:rsidP="00BB3ABB">
            <w:pPr>
              <w:pStyle w:val="NoSpacing"/>
              <w:rPr>
                <w:rFonts w:ascii="Arial" w:hAnsi="Arial" w:cs="Arial"/>
                <w:b/>
                <w:sz w:val="24"/>
                <w:szCs w:val="24"/>
              </w:rPr>
            </w:pPr>
          </w:p>
          <w:p w14:paraId="4A651A88" w14:textId="61070593" w:rsidR="00051829" w:rsidRDefault="00051829" w:rsidP="00BB3ABB">
            <w:pPr>
              <w:pStyle w:val="NoSpacing"/>
              <w:rPr>
                <w:rFonts w:ascii="Arial" w:hAnsi="Arial" w:cs="Arial"/>
                <w:b/>
                <w:sz w:val="24"/>
                <w:szCs w:val="24"/>
              </w:rPr>
            </w:pPr>
          </w:p>
          <w:p w14:paraId="656DC426" w14:textId="3F0AC749" w:rsidR="00AF5B4A" w:rsidRDefault="00AF5B4A" w:rsidP="00BB3ABB">
            <w:pPr>
              <w:pStyle w:val="NoSpacing"/>
              <w:rPr>
                <w:rFonts w:ascii="Arial" w:hAnsi="Arial" w:cs="Arial"/>
                <w:b/>
                <w:sz w:val="24"/>
                <w:szCs w:val="24"/>
              </w:rPr>
            </w:pPr>
          </w:p>
          <w:p w14:paraId="1B8C216D" w14:textId="77777777" w:rsidR="00AF5B4A" w:rsidRDefault="00AF5B4A" w:rsidP="00BB3ABB">
            <w:pPr>
              <w:pStyle w:val="NoSpacing"/>
              <w:rPr>
                <w:rFonts w:ascii="Arial" w:hAnsi="Arial" w:cs="Arial"/>
                <w:b/>
                <w:sz w:val="24"/>
                <w:szCs w:val="24"/>
              </w:rPr>
            </w:pPr>
          </w:p>
          <w:p w14:paraId="21A6654F" w14:textId="77777777" w:rsidR="009751FD" w:rsidRDefault="009751FD" w:rsidP="00BB3ABB">
            <w:pPr>
              <w:pStyle w:val="NoSpacing"/>
              <w:rPr>
                <w:rFonts w:ascii="Arial" w:hAnsi="Arial" w:cs="Arial"/>
                <w:sz w:val="24"/>
                <w:szCs w:val="24"/>
              </w:rPr>
            </w:pPr>
          </w:p>
          <w:p w14:paraId="37AFD383" w14:textId="77777777" w:rsidR="009751FD" w:rsidRDefault="009751FD" w:rsidP="00BB3ABB">
            <w:pPr>
              <w:pStyle w:val="NoSpacing"/>
              <w:rPr>
                <w:rFonts w:ascii="Arial" w:hAnsi="Arial" w:cs="Arial"/>
                <w:sz w:val="24"/>
                <w:szCs w:val="24"/>
              </w:rPr>
            </w:pPr>
          </w:p>
          <w:p w14:paraId="39B56D87" w14:textId="77777777" w:rsidR="009751FD" w:rsidRDefault="009751FD" w:rsidP="00BB3ABB">
            <w:pPr>
              <w:pStyle w:val="NoSpacing"/>
              <w:rPr>
                <w:rFonts w:ascii="Arial" w:hAnsi="Arial" w:cs="Arial"/>
                <w:sz w:val="24"/>
                <w:szCs w:val="24"/>
              </w:rPr>
            </w:pPr>
          </w:p>
          <w:p w14:paraId="7002EC35" w14:textId="77777777" w:rsidR="009751FD" w:rsidRDefault="009751FD" w:rsidP="00BB3ABB">
            <w:pPr>
              <w:pStyle w:val="NoSpacing"/>
              <w:rPr>
                <w:rFonts w:ascii="Arial" w:hAnsi="Arial" w:cs="Arial"/>
                <w:sz w:val="24"/>
                <w:szCs w:val="24"/>
              </w:rPr>
            </w:pPr>
          </w:p>
          <w:p w14:paraId="38B467EB" w14:textId="77777777" w:rsidR="009751FD" w:rsidRDefault="009751FD" w:rsidP="00BB3ABB">
            <w:pPr>
              <w:pStyle w:val="NoSpacing"/>
              <w:rPr>
                <w:rFonts w:ascii="Arial" w:hAnsi="Arial" w:cs="Arial"/>
                <w:sz w:val="24"/>
                <w:szCs w:val="24"/>
              </w:rPr>
            </w:pPr>
          </w:p>
          <w:p w14:paraId="2BD81FC4" w14:textId="77777777" w:rsidR="009751FD" w:rsidRDefault="009751FD" w:rsidP="00BB3ABB">
            <w:pPr>
              <w:pStyle w:val="NoSpacing"/>
              <w:rPr>
                <w:rFonts w:ascii="Arial" w:hAnsi="Arial" w:cs="Arial"/>
                <w:sz w:val="24"/>
                <w:szCs w:val="24"/>
              </w:rPr>
            </w:pPr>
          </w:p>
          <w:p w14:paraId="58A8581A" w14:textId="77777777" w:rsidR="009751FD" w:rsidRDefault="009751FD" w:rsidP="00BB3ABB">
            <w:pPr>
              <w:pStyle w:val="NoSpacing"/>
              <w:rPr>
                <w:rFonts w:ascii="Arial" w:hAnsi="Arial" w:cs="Arial"/>
                <w:sz w:val="24"/>
                <w:szCs w:val="24"/>
              </w:rPr>
            </w:pPr>
          </w:p>
          <w:p w14:paraId="5E93ED8C" w14:textId="77777777" w:rsidR="00F466A4" w:rsidRDefault="00F466A4" w:rsidP="00BB3ABB">
            <w:pPr>
              <w:pStyle w:val="NoSpacing"/>
              <w:rPr>
                <w:rFonts w:ascii="Arial" w:hAnsi="Arial" w:cs="Arial"/>
                <w:sz w:val="24"/>
                <w:szCs w:val="24"/>
              </w:rPr>
            </w:pPr>
          </w:p>
          <w:p w14:paraId="467DC3E8" w14:textId="77777777" w:rsidR="00F466A4" w:rsidRDefault="00F466A4" w:rsidP="00BB3ABB">
            <w:pPr>
              <w:pStyle w:val="NoSpacing"/>
              <w:rPr>
                <w:rFonts w:ascii="Arial" w:hAnsi="Arial" w:cs="Arial"/>
                <w:sz w:val="24"/>
                <w:szCs w:val="24"/>
              </w:rPr>
            </w:pPr>
          </w:p>
          <w:p w14:paraId="3C616E1B" w14:textId="77777777" w:rsidR="00F466A4" w:rsidRDefault="00F466A4" w:rsidP="00BB3ABB">
            <w:pPr>
              <w:pStyle w:val="NoSpacing"/>
              <w:rPr>
                <w:rFonts w:ascii="Arial" w:hAnsi="Arial" w:cs="Arial"/>
                <w:sz w:val="24"/>
                <w:szCs w:val="24"/>
              </w:rPr>
            </w:pPr>
          </w:p>
          <w:p w14:paraId="59F98C9D" w14:textId="77777777" w:rsidR="00F466A4" w:rsidRDefault="00F466A4" w:rsidP="00BB3ABB">
            <w:pPr>
              <w:pStyle w:val="NoSpacing"/>
              <w:rPr>
                <w:rFonts w:ascii="Arial" w:hAnsi="Arial" w:cs="Arial"/>
                <w:sz w:val="24"/>
                <w:szCs w:val="24"/>
              </w:rPr>
            </w:pPr>
          </w:p>
          <w:p w14:paraId="36B60F0F" w14:textId="77777777" w:rsidR="00F466A4" w:rsidRDefault="00F466A4" w:rsidP="00BB3ABB">
            <w:pPr>
              <w:pStyle w:val="NoSpacing"/>
              <w:rPr>
                <w:rFonts w:ascii="Arial" w:hAnsi="Arial" w:cs="Arial"/>
                <w:sz w:val="24"/>
                <w:szCs w:val="24"/>
              </w:rPr>
            </w:pPr>
          </w:p>
          <w:p w14:paraId="048EB1D6" w14:textId="77777777" w:rsidR="008308CB" w:rsidRDefault="008308CB" w:rsidP="00BB3ABB">
            <w:pPr>
              <w:pStyle w:val="NoSpacing"/>
              <w:rPr>
                <w:rFonts w:ascii="Arial" w:hAnsi="Arial" w:cs="Arial"/>
                <w:sz w:val="24"/>
                <w:szCs w:val="24"/>
              </w:rPr>
            </w:pPr>
          </w:p>
          <w:p w14:paraId="275D6DA0" w14:textId="77777777" w:rsidR="0026201C" w:rsidRDefault="0026201C" w:rsidP="00BB3ABB">
            <w:pPr>
              <w:pStyle w:val="NoSpacing"/>
              <w:rPr>
                <w:rFonts w:ascii="Arial" w:hAnsi="Arial" w:cs="Arial"/>
                <w:sz w:val="24"/>
                <w:szCs w:val="24"/>
              </w:rPr>
            </w:pPr>
          </w:p>
          <w:p w14:paraId="207C36A7" w14:textId="77777777" w:rsidR="0026201C" w:rsidRDefault="0026201C" w:rsidP="00BB3ABB">
            <w:pPr>
              <w:pStyle w:val="NoSpacing"/>
              <w:rPr>
                <w:rFonts w:ascii="Arial" w:hAnsi="Arial" w:cs="Arial"/>
                <w:sz w:val="24"/>
                <w:szCs w:val="24"/>
              </w:rPr>
            </w:pPr>
          </w:p>
          <w:p w14:paraId="105A1A08" w14:textId="77777777" w:rsidR="0026201C" w:rsidRDefault="0026201C" w:rsidP="00BB3ABB">
            <w:pPr>
              <w:pStyle w:val="NoSpacing"/>
              <w:rPr>
                <w:rFonts w:ascii="Arial" w:hAnsi="Arial" w:cs="Arial"/>
                <w:sz w:val="24"/>
                <w:szCs w:val="24"/>
              </w:rPr>
            </w:pPr>
          </w:p>
          <w:p w14:paraId="41A3F49E" w14:textId="77777777" w:rsidR="0026201C" w:rsidRDefault="0026201C" w:rsidP="00BB3ABB">
            <w:pPr>
              <w:pStyle w:val="NoSpacing"/>
              <w:rPr>
                <w:rFonts w:ascii="Arial" w:hAnsi="Arial" w:cs="Arial"/>
                <w:sz w:val="24"/>
                <w:szCs w:val="24"/>
              </w:rPr>
            </w:pPr>
          </w:p>
          <w:p w14:paraId="469E4F57" w14:textId="6BA55B14" w:rsidR="00051829" w:rsidRDefault="00051829" w:rsidP="00BB3ABB">
            <w:pPr>
              <w:pStyle w:val="NoSpacing"/>
              <w:rPr>
                <w:rFonts w:ascii="Arial" w:hAnsi="Arial" w:cs="Arial"/>
                <w:sz w:val="24"/>
                <w:szCs w:val="24"/>
              </w:rPr>
            </w:pPr>
            <w:r w:rsidRPr="007F1746">
              <w:rPr>
                <w:rFonts w:ascii="Arial" w:hAnsi="Arial" w:cs="Arial"/>
                <w:sz w:val="24"/>
                <w:szCs w:val="24"/>
              </w:rPr>
              <w:t>6.2 – Approval of transfer of plot – Richard Sanders</w:t>
            </w:r>
          </w:p>
          <w:p w14:paraId="0F2CA136" w14:textId="77777777" w:rsidR="007F1746" w:rsidRDefault="007F1746" w:rsidP="00BB3ABB">
            <w:pPr>
              <w:pStyle w:val="NoSpacing"/>
              <w:rPr>
                <w:rFonts w:ascii="Arial" w:hAnsi="Arial" w:cs="Arial"/>
                <w:sz w:val="24"/>
                <w:szCs w:val="24"/>
              </w:rPr>
            </w:pPr>
          </w:p>
          <w:p w14:paraId="56F6A0D2" w14:textId="77777777" w:rsidR="007F1746" w:rsidRDefault="007F1746" w:rsidP="00BB3ABB">
            <w:pPr>
              <w:pStyle w:val="NoSpacing"/>
              <w:rPr>
                <w:rFonts w:ascii="Arial" w:hAnsi="Arial" w:cs="Arial"/>
                <w:sz w:val="24"/>
                <w:szCs w:val="24"/>
              </w:rPr>
            </w:pPr>
            <w:r>
              <w:rPr>
                <w:rFonts w:ascii="Arial" w:hAnsi="Arial" w:cs="Arial"/>
                <w:sz w:val="24"/>
                <w:szCs w:val="24"/>
              </w:rPr>
              <w:t>6.3 – Approval of Ashes Plot for Rachael Bramwell and to purchase at Parishioner rates</w:t>
            </w:r>
          </w:p>
          <w:p w14:paraId="49E4901E" w14:textId="77777777" w:rsidR="00A45AA6" w:rsidRDefault="00A45AA6" w:rsidP="00BB3ABB">
            <w:pPr>
              <w:pStyle w:val="NoSpacing"/>
              <w:rPr>
                <w:rFonts w:ascii="Arial" w:hAnsi="Arial" w:cs="Arial"/>
                <w:sz w:val="24"/>
                <w:szCs w:val="24"/>
              </w:rPr>
            </w:pPr>
          </w:p>
          <w:p w14:paraId="1BD3F4A2" w14:textId="77777777" w:rsidR="00A45AA6" w:rsidRDefault="00A45AA6" w:rsidP="00BB3ABB">
            <w:pPr>
              <w:pStyle w:val="NoSpacing"/>
              <w:rPr>
                <w:rFonts w:ascii="Arial" w:hAnsi="Arial" w:cs="Arial"/>
                <w:sz w:val="24"/>
                <w:szCs w:val="24"/>
              </w:rPr>
            </w:pPr>
            <w:r>
              <w:rPr>
                <w:rFonts w:ascii="Arial" w:hAnsi="Arial" w:cs="Arial"/>
                <w:sz w:val="24"/>
                <w:szCs w:val="24"/>
              </w:rPr>
              <w:t xml:space="preserve">6.4 – Approval of </w:t>
            </w:r>
            <w:r w:rsidR="00D63EB7">
              <w:rPr>
                <w:rFonts w:ascii="Arial" w:hAnsi="Arial" w:cs="Arial"/>
                <w:sz w:val="24"/>
                <w:szCs w:val="24"/>
              </w:rPr>
              <w:t>Burial Ground fees for 2018/2019</w:t>
            </w:r>
          </w:p>
          <w:p w14:paraId="5B755EEB" w14:textId="21B79B77" w:rsidR="00610269" w:rsidRPr="007F1746" w:rsidRDefault="00610269" w:rsidP="00BB3ABB">
            <w:pPr>
              <w:pStyle w:val="NoSpacing"/>
              <w:rPr>
                <w:rFonts w:ascii="Arial" w:hAnsi="Arial" w:cs="Arial"/>
                <w:sz w:val="24"/>
                <w:szCs w:val="24"/>
              </w:rPr>
            </w:pPr>
          </w:p>
        </w:tc>
        <w:tc>
          <w:tcPr>
            <w:tcW w:w="5781" w:type="dxa"/>
          </w:tcPr>
          <w:p w14:paraId="46E319C4" w14:textId="12CCBFDC" w:rsidR="00BB3ABB" w:rsidRDefault="00BB3ABB" w:rsidP="00BB3ABB">
            <w:pPr>
              <w:pStyle w:val="NoSpacing"/>
              <w:jc w:val="both"/>
              <w:rPr>
                <w:rFonts w:ascii="Arial" w:hAnsi="Arial" w:cs="Arial"/>
                <w:sz w:val="24"/>
                <w:szCs w:val="24"/>
              </w:rPr>
            </w:pPr>
          </w:p>
          <w:p w14:paraId="5812AD14" w14:textId="77777777" w:rsidR="00610269" w:rsidRDefault="00BA611D" w:rsidP="00BB3ABB">
            <w:pPr>
              <w:pStyle w:val="NoSpacing"/>
              <w:jc w:val="both"/>
              <w:rPr>
                <w:rFonts w:ascii="Arial" w:hAnsi="Arial" w:cs="Arial"/>
                <w:sz w:val="24"/>
                <w:szCs w:val="24"/>
              </w:rPr>
            </w:pPr>
            <w:r>
              <w:rPr>
                <w:rFonts w:ascii="Arial" w:hAnsi="Arial" w:cs="Arial"/>
                <w:sz w:val="24"/>
                <w:szCs w:val="24"/>
              </w:rPr>
              <w:t xml:space="preserve">Minutes of the Burial Ground Committee Meeting were </w:t>
            </w:r>
            <w:r w:rsidR="009B13A9">
              <w:rPr>
                <w:rFonts w:ascii="Arial" w:hAnsi="Arial" w:cs="Arial"/>
                <w:sz w:val="24"/>
                <w:szCs w:val="24"/>
              </w:rPr>
              <w:t>distributed,</w:t>
            </w:r>
            <w:r>
              <w:rPr>
                <w:rFonts w:ascii="Arial" w:hAnsi="Arial" w:cs="Arial"/>
                <w:sz w:val="24"/>
                <w:szCs w:val="24"/>
              </w:rPr>
              <w:t xml:space="preserve"> and </w:t>
            </w:r>
            <w:r w:rsidR="00E83C14">
              <w:rPr>
                <w:rFonts w:ascii="Arial" w:hAnsi="Arial" w:cs="Arial"/>
                <w:sz w:val="24"/>
                <w:szCs w:val="24"/>
              </w:rPr>
              <w:t xml:space="preserve">Cllr Hill reported that it would be extremely difficult to extend the Burial Ground as it was </w:t>
            </w:r>
            <w:r w:rsidR="006A2868">
              <w:rPr>
                <w:rFonts w:ascii="Arial" w:hAnsi="Arial" w:cs="Arial"/>
                <w:sz w:val="24"/>
                <w:szCs w:val="24"/>
              </w:rPr>
              <w:t xml:space="preserve">partly surrounded </w:t>
            </w:r>
            <w:r w:rsidR="00E83C14">
              <w:rPr>
                <w:rFonts w:ascii="Arial" w:hAnsi="Arial" w:cs="Arial"/>
                <w:sz w:val="24"/>
                <w:szCs w:val="24"/>
              </w:rPr>
              <w:t>by Anc</w:t>
            </w:r>
            <w:r w:rsidR="006A2868">
              <w:rPr>
                <w:rFonts w:ascii="Arial" w:hAnsi="Arial" w:cs="Arial"/>
                <w:sz w:val="24"/>
                <w:szCs w:val="24"/>
              </w:rPr>
              <w:t>ient Woodland.</w:t>
            </w:r>
            <w:r w:rsidR="002F05E3">
              <w:rPr>
                <w:rFonts w:ascii="Arial" w:hAnsi="Arial" w:cs="Arial"/>
                <w:sz w:val="24"/>
                <w:szCs w:val="24"/>
              </w:rPr>
              <w:t xml:space="preserve">  </w:t>
            </w:r>
            <w:r w:rsidR="009B13A9">
              <w:rPr>
                <w:rFonts w:ascii="Arial" w:hAnsi="Arial" w:cs="Arial"/>
                <w:sz w:val="24"/>
                <w:szCs w:val="24"/>
              </w:rPr>
              <w:t xml:space="preserve">As we are running out of </w:t>
            </w:r>
            <w:r w:rsidR="00AF5B4A">
              <w:rPr>
                <w:rFonts w:ascii="Arial" w:hAnsi="Arial" w:cs="Arial"/>
                <w:sz w:val="24"/>
                <w:szCs w:val="24"/>
              </w:rPr>
              <w:t xml:space="preserve">plots it was </w:t>
            </w:r>
            <w:r w:rsidR="002F05E3">
              <w:rPr>
                <w:rFonts w:ascii="Arial" w:hAnsi="Arial" w:cs="Arial"/>
                <w:sz w:val="24"/>
                <w:szCs w:val="24"/>
              </w:rPr>
              <w:t xml:space="preserve">agreed that </w:t>
            </w:r>
            <w:r w:rsidR="00E26EC0">
              <w:rPr>
                <w:rFonts w:ascii="Arial" w:hAnsi="Arial" w:cs="Arial"/>
                <w:sz w:val="24"/>
                <w:szCs w:val="24"/>
              </w:rPr>
              <w:t xml:space="preserve">the Burial Ground Committee would look at having a new </w:t>
            </w:r>
            <w:r w:rsidR="00D10C38">
              <w:rPr>
                <w:rFonts w:ascii="Arial" w:hAnsi="Arial" w:cs="Arial"/>
                <w:sz w:val="24"/>
                <w:szCs w:val="24"/>
              </w:rPr>
              <w:t>facility</w:t>
            </w:r>
            <w:r w:rsidR="00E26EC0">
              <w:rPr>
                <w:rFonts w:ascii="Arial" w:hAnsi="Arial" w:cs="Arial"/>
                <w:sz w:val="24"/>
                <w:szCs w:val="24"/>
              </w:rPr>
              <w:t xml:space="preserve"> for scattering ashes which included a Garden of Rememb</w:t>
            </w:r>
            <w:r w:rsidR="00D10C38">
              <w:rPr>
                <w:rFonts w:ascii="Arial" w:hAnsi="Arial" w:cs="Arial"/>
                <w:sz w:val="24"/>
                <w:szCs w:val="24"/>
              </w:rPr>
              <w:t xml:space="preserve">rance, improve the </w:t>
            </w:r>
            <w:r w:rsidR="00965073">
              <w:rPr>
                <w:rFonts w:ascii="Arial" w:hAnsi="Arial" w:cs="Arial"/>
                <w:sz w:val="24"/>
                <w:szCs w:val="24"/>
              </w:rPr>
              <w:t>facilities for rubbish</w:t>
            </w:r>
            <w:r w:rsidR="00F057FE">
              <w:rPr>
                <w:rFonts w:ascii="Arial" w:hAnsi="Arial" w:cs="Arial"/>
                <w:sz w:val="24"/>
                <w:szCs w:val="24"/>
              </w:rPr>
              <w:t xml:space="preserve">, and clear </w:t>
            </w:r>
            <w:r w:rsidR="00D54038">
              <w:rPr>
                <w:rFonts w:ascii="Arial" w:hAnsi="Arial" w:cs="Arial"/>
                <w:sz w:val="24"/>
                <w:szCs w:val="24"/>
              </w:rPr>
              <w:t xml:space="preserve">some ground.  </w:t>
            </w:r>
          </w:p>
          <w:p w14:paraId="503A2726" w14:textId="77777777" w:rsidR="00610269" w:rsidRDefault="00610269" w:rsidP="00BB3ABB">
            <w:pPr>
              <w:pStyle w:val="NoSpacing"/>
              <w:jc w:val="both"/>
              <w:rPr>
                <w:rFonts w:ascii="Arial" w:hAnsi="Arial" w:cs="Arial"/>
                <w:sz w:val="24"/>
                <w:szCs w:val="24"/>
              </w:rPr>
            </w:pPr>
          </w:p>
          <w:p w14:paraId="53E92925" w14:textId="6D75E96D" w:rsidR="00E83C14" w:rsidRDefault="00D54038" w:rsidP="00BB3ABB">
            <w:pPr>
              <w:pStyle w:val="NoSpacing"/>
              <w:jc w:val="both"/>
              <w:rPr>
                <w:rFonts w:ascii="Arial" w:hAnsi="Arial" w:cs="Arial"/>
                <w:sz w:val="24"/>
                <w:szCs w:val="24"/>
              </w:rPr>
            </w:pPr>
            <w:r>
              <w:rPr>
                <w:rFonts w:ascii="Arial" w:hAnsi="Arial" w:cs="Arial"/>
                <w:sz w:val="24"/>
                <w:szCs w:val="24"/>
              </w:rPr>
              <w:t xml:space="preserve">The Clerk requested that the committee obtained some </w:t>
            </w:r>
            <w:r w:rsidR="0040776F">
              <w:rPr>
                <w:rFonts w:ascii="Arial" w:hAnsi="Arial" w:cs="Arial"/>
                <w:sz w:val="24"/>
                <w:szCs w:val="24"/>
              </w:rPr>
              <w:t>quotes</w:t>
            </w:r>
            <w:r>
              <w:rPr>
                <w:rFonts w:ascii="Arial" w:hAnsi="Arial" w:cs="Arial"/>
                <w:sz w:val="24"/>
                <w:szCs w:val="24"/>
              </w:rPr>
              <w:t xml:space="preserve"> for the next meeting.</w:t>
            </w:r>
            <w:r w:rsidR="00610269">
              <w:rPr>
                <w:rFonts w:ascii="Arial" w:hAnsi="Arial" w:cs="Arial"/>
                <w:sz w:val="24"/>
                <w:szCs w:val="24"/>
              </w:rPr>
              <w:t xml:space="preserve">  The costs expected are approximately </w:t>
            </w:r>
            <w:r w:rsidR="0040776F">
              <w:rPr>
                <w:rFonts w:ascii="Arial" w:hAnsi="Arial" w:cs="Arial"/>
                <w:sz w:val="24"/>
                <w:szCs w:val="24"/>
              </w:rPr>
              <w:t>£500 to clear the current scattering area and prune the trees</w:t>
            </w:r>
            <w:r w:rsidR="0082015D">
              <w:rPr>
                <w:rFonts w:ascii="Arial" w:hAnsi="Arial" w:cs="Arial"/>
                <w:sz w:val="24"/>
                <w:szCs w:val="24"/>
              </w:rPr>
              <w:t xml:space="preserve"> and £5000 for the Garden of Remembrance.  </w:t>
            </w:r>
            <w:r w:rsidR="009751FD">
              <w:rPr>
                <w:rFonts w:ascii="Arial" w:hAnsi="Arial" w:cs="Arial"/>
                <w:sz w:val="24"/>
                <w:szCs w:val="24"/>
              </w:rPr>
              <w:t>Cllr Drewery suggested contacting the LAF for funding and the Clerk agreed to contact Bucks CC.</w:t>
            </w:r>
          </w:p>
          <w:p w14:paraId="5F88F900" w14:textId="24C55F53" w:rsidR="00F466A4" w:rsidRDefault="00F466A4" w:rsidP="00BB3ABB">
            <w:pPr>
              <w:pStyle w:val="NoSpacing"/>
              <w:jc w:val="both"/>
              <w:rPr>
                <w:rFonts w:ascii="Arial" w:hAnsi="Arial" w:cs="Arial"/>
                <w:sz w:val="24"/>
                <w:szCs w:val="24"/>
              </w:rPr>
            </w:pPr>
          </w:p>
          <w:p w14:paraId="42E6C353" w14:textId="6A24884D" w:rsidR="00F466A4" w:rsidRPr="009D4004" w:rsidRDefault="00F466A4" w:rsidP="00BB3ABB">
            <w:pPr>
              <w:pStyle w:val="NoSpacing"/>
              <w:jc w:val="both"/>
              <w:rPr>
                <w:rFonts w:ascii="Arial" w:hAnsi="Arial" w:cs="Arial"/>
                <w:sz w:val="24"/>
                <w:szCs w:val="24"/>
              </w:rPr>
            </w:pPr>
            <w:r>
              <w:rPr>
                <w:rFonts w:ascii="Arial" w:hAnsi="Arial" w:cs="Arial"/>
                <w:sz w:val="24"/>
                <w:szCs w:val="24"/>
              </w:rPr>
              <w:t xml:space="preserve">Cllr Gregory asked how much income the Burial Ground </w:t>
            </w:r>
            <w:r w:rsidR="008308CB">
              <w:rPr>
                <w:rFonts w:ascii="Arial" w:hAnsi="Arial" w:cs="Arial"/>
                <w:sz w:val="24"/>
                <w:szCs w:val="24"/>
              </w:rPr>
              <w:t>generated,</w:t>
            </w:r>
            <w:r>
              <w:rPr>
                <w:rFonts w:ascii="Arial" w:hAnsi="Arial" w:cs="Arial"/>
                <w:sz w:val="24"/>
                <w:szCs w:val="24"/>
              </w:rPr>
              <w:t xml:space="preserve"> and the Clerk advised that it was approximately £2,000 per year but the income does not cover the costs of upkeeping the grounds.</w:t>
            </w:r>
          </w:p>
          <w:p w14:paraId="0CBCAA8B" w14:textId="2601FC56" w:rsidR="00FC6553" w:rsidRDefault="00FC6553" w:rsidP="00776A34">
            <w:pPr>
              <w:pStyle w:val="NoSpacing"/>
              <w:jc w:val="both"/>
              <w:rPr>
                <w:rFonts w:ascii="Arial" w:hAnsi="Arial" w:cs="Arial"/>
                <w:sz w:val="24"/>
                <w:szCs w:val="24"/>
              </w:rPr>
            </w:pPr>
          </w:p>
          <w:p w14:paraId="353A3F7E" w14:textId="2FB84F7E" w:rsidR="00B57DE2" w:rsidRDefault="00B57DE2" w:rsidP="00776A34">
            <w:pPr>
              <w:pStyle w:val="NoSpacing"/>
              <w:jc w:val="both"/>
              <w:rPr>
                <w:rFonts w:ascii="Arial" w:hAnsi="Arial" w:cs="Arial"/>
                <w:sz w:val="24"/>
                <w:szCs w:val="24"/>
              </w:rPr>
            </w:pPr>
            <w:r>
              <w:rPr>
                <w:rFonts w:ascii="Arial" w:hAnsi="Arial" w:cs="Arial"/>
                <w:sz w:val="24"/>
                <w:szCs w:val="24"/>
              </w:rPr>
              <w:t xml:space="preserve">It was agreed to </w:t>
            </w:r>
            <w:r w:rsidR="008E7A8A">
              <w:rPr>
                <w:rFonts w:ascii="Arial" w:hAnsi="Arial" w:cs="Arial"/>
                <w:sz w:val="24"/>
                <w:szCs w:val="24"/>
              </w:rPr>
              <w:t xml:space="preserve">progress with the Committees suggestions provided </w:t>
            </w:r>
            <w:r w:rsidR="0026201C">
              <w:rPr>
                <w:rFonts w:ascii="Arial" w:hAnsi="Arial" w:cs="Arial"/>
                <w:sz w:val="24"/>
                <w:szCs w:val="24"/>
              </w:rPr>
              <w:t xml:space="preserve">the quotes were obtained first and they were not </w:t>
            </w:r>
            <w:r w:rsidR="00E96AA3">
              <w:rPr>
                <w:rFonts w:ascii="Arial" w:hAnsi="Arial" w:cs="Arial"/>
                <w:sz w:val="24"/>
                <w:szCs w:val="24"/>
              </w:rPr>
              <w:t>prohibitive -</w:t>
            </w:r>
            <w:r w:rsidR="0026201C">
              <w:rPr>
                <w:rFonts w:ascii="Arial" w:hAnsi="Arial" w:cs="Arial"/>
                <w:sz w:val="24"/>
                <w:szCs w:val="24"/>
              </w:rPr>
              <w:t xml:space="preserve"> </w:t>
            </w:r>
            <w:r>
              <w:rPr>
                <w:rFonts w:ascii="Arial" w:hAnsi="Arial" w:cs="Arial"/>
                <w:sz w:val="24"/>
                <w:szCs w:val="24"/>
              </w:rPr>
              <w:t>Cllr Gregory proposed and Cllr Drewery seconded</w:t>
            </w:r>
            <w:r w:rsidR="0026201C">
              <w:rPr>
                <w:rFonts w:ascii="Arial" w:hAnsi="Arial" w:cs="Arial"/>
                <w:sz w:val="24"/>
                <w:szCs w:val="24"/>
              </w:rPr>
              <w:t>.</w:t>
            </w:r>
          </w:p>
          <w:p w14:paraId="5A51EAE7" w14:textId="77777777" w:rsidR="008308CB" w:rsidRDefault="008308CB" w:rsidP="00776A34">
            <w:pPr>
              <w:pStyle w:val="NoSpacing"/>
              <w:jc w:val="both"/>
              <w:rPr>
                <w:rFonts w:ascii="Arial" w:hAnsi="Arial" w:cs="Arial"/>
                <w:sz w:val="24"/>
                <w:szCs w:val="24"/>
              </w:rPr>
            </w:pPr>
          </w:p>
          <w:p w14:paraId="273E1F9D" w14:textId="77777777" w:rsidR="00051829" w:rsidRDefault="00051829" w:rsidP="00776A34">
            <w:pPr>
              <w:pStyle w:val="NoSpacing"/>
              <w:jc w:val="both"/>
              <w:rPr>
                <w:rFonts w:ascii="Arial" w:hAnsi="Arial" w:cs="Arial"/>
                <w:sz w:val="24"/>
                <w:szCs w:val="24"/>
              </w:rPr>
            </w:pPr>
            <w:r>
              <w:rPr>
                <w:rFonts w:ascii="Arial" w:hAnsi="Arial" w:cs="Arial"/>
                <w:sz w:val="24"/>
                <w:szCs w:val="24"/>
              </w:rPr>
              <w:t>This was agreed</w:t>
            </w:r>
            <w:r w:rsidR="007F1746">
              <w:rPr>
                <w:rFonts w:ascii="Arial" w:hAnsi="Arial" w:cs="Arial"/>
                <w:sz w:val="24"/>
                <w:szCs w:val="24"/>
              </w:rPr>
              <w:t>.</w:t>
            </w:r>
          </w:p>
          <w:p w14:paraId="2812BF4B" w14:textId="77777777" w:rsidR="007F1746" w:rsidRDefault="007F1746" w:rsidP="00776A34">
            <w:pPr>
              <w:pStyle w:val="NoSpacing"/>
              <w:jc w:val="both"/>
              <w:rPr>
                <w:rFonts w:ascii="Arial" w:hAnsi="Arial" w:cs="Arial"/>
                <w:sz w:val="24"/>
                <w:szCs w:val="24"/>
              </w:rPr>
            </w:pPr>
          </w:p>
          <w:p w14:paraId="54883494" w14:textId="77777777" w:rsidR="007F1746" w:rsidRDefault="007F1746" w:rsidP="00776A34">
            <w:pPr>
              <w:pStyle w:val="NoSpacing"/>
              <w:jc w:val="both"/>
              <w:rPr>
                <w:rFonts w:ascii="Arial" w:hAnsi="Arial" w:cs="Arial"/>
                <w:sz w:val="24"/>
                <w:szCs w:val="24"/>
              </w:rPr>
            </w:pPr>
          </w:p>
          <w:p w14:paraId="63A3E653" w14:textId="77777777" w:rsidR="007F1746" w:rsidRDefault="007F1746" w:rsidP="00776A34">
            <w:pPr>
              <w:pStyle w:val="NoSpacing"/>
              <w:jc w:val="both"/>
              <w:rPr>
                <w:rFonts w:ascii="Arial" w:hAnsi="Arial" w:cs="Arial"/>
                <w:sz w:val="24"/>
                <w:szCs w:val="24"/>
              </w:rPr>
            </w:pPr>
          </w:p>
          <w:p w14:paraId="7B785A60" w14:textId="77777777" w:rsidR="007F1746" w:rsidRDefault="007F1746" w:rsidP="00776A34">
            <w:pPr>
              <w:pStyle w:val="NoSpacing"/>
              <w:jc w:val="both"/>
              <w:rPr>
                <w:rFonts w:ascii="Arial" w:hAnsi="Arial" w:cs="Arial"/>
                <w:sz w:val="24"/>
                <w:szCs w:val="24"/>
              </w:rPr>
            </w:pPr>
            <w:r>
              <w:rPr>
                <w:rFonts w:ascii="Arial" w:hAnsi="Arial" w:cs="Arial"/>
                <w:sz w:val="24"/>
                <w:szCs w:val="24"/>
              </w:rPr>
              <w:t xml:space="preserve">This was agreed.  However, Cllr Bramwell had </w:t>
            </w:r>
            <w:r w:rsidR="006F5FA9">
              <w:rPr>
                <w:rFonts w:ascii="Arial" w:hAnsi="Arial" w:cs="Arial"/>
                <w:sz w:val="24"/>
                <w:szCs w:val="24"/>
              </w:rPr>
              <w:t xml:space="preserve">informed the Clerk that she no longer wished to purchase an ashes plot.  The Clerk to speak to </w:t>
            </w:r>
            <w:proofErr w:type="spellStart"/>
            <w:r w:rsidR="006F5FA9">
              <w:rPr>
                <w:rFonts w:ascii="Arial" w:hAnsi="Arial" w:cs="Arial"/>
                <w:sz w:val="24"/>
                <w:szCs w:val="24"/>
              </w:rPr>
              <w:t>Jenet</w:t>
            </w:r>
            <w:proofErr w:type="spellEnd"/>
            <w:r w:rsidR="006F5FA9">
              <w:rPr>
                <w:rFonts w:ascii="Arial" w:hAnsi="Arial" w:cs="Arial"/>
                <w:sz w:val="24"/>
                <w:szCs w:val="24"/>
              </w:rPr>
              <w:t xml:space="preserve"> Hill</w:t>
            </w:r>
            <w:r w:rsidR="00A45AA6">
              <w:rPr>
                <w:rFonts w:ascii="Arial" w:hAnsi="Arial" w:cs="Arial"/>
                <w:sz w:val="24"/>
                <w:szCs w:val="24"/>
              </w:rPr>
              <w:t>.</w:t>
            </w:r>
          </w:p>
          <w:p w14:paraId="771E2C94" w14:textId="77777777" w:rsidR="00D63EB7" w:rsidRDefault="00D63EB7" w:rsidP="00776A34">
            <w:pPr>
              <w:pStyle w:val="NoSpacing"/>
              <w:jc w:val="both"/>
              <w:rPr>
                <w:rFonts w:ascii="Arial" w:hAnsi="Arial" w:cs="Arial"/>
                <w:sz w:val="24"/>
                <w:szCs w:val="24"/>
              </w:rPr>
            </w:pPr>
          </w:p>
          <w:p w14:paraId="4EDCD766" w14:textId="77777777" w:rsidR="00D63EB7" w:rsidRDefault="00D63EB7" w:rsidP="00776A34">
            <w:pPr>
              <w:pStyle w:val="NoSpacing"/>
              <w:jc w:val="both"/>
              <w:rPr>
                <w:rFonts w:ascii="Arial" w:hAnsi="Arial" w:cs="Arial"/>
                <w:sz w:val="24"/>
                <w:szCs w:val="24"/>
              </w:rPr>
            </w:pPr>
          </w:p>
          <w:p w14:paraId="39FEF1DA" w14:textId="7882D680" w:rsidR="00D63EB7" w:rsidRPr="009D4004" w:rsidRDefault="00D63EB7" w:rsidP="00776A34">
            <w:pPr>
              <w:pStyle w:val="NoSpacing"/>
              <w:jc w:val="both"/>
              <w:rPr>
                <w:rFonts w:ascii="Arial" w:hAnsi="Arial" w:cs="Arial"/>
                <w:sz w:val="24"/>
                <w:szCs w:val="24"/>
              </w:rPr>
            </w:pPr>
            <w:r>
              <w:rPr>
                <w:rFonts w:ascii="Arial" w:hAnsi="Arial" w:cs="Arial"/>
                <w:sz w:val="24"/>
                <w:szCs w:val="24"/>
              </w:rPr>
              <w:t xml:space="preserve">These </w:t>
            </w:r>
            <w:r w:rsidR="006D3AE6">
              <w:rPr>
                <w:rFonts w:ascii="Arial" w:hAnsi="Arial" w:cs="Arial"/>
                <w:sz w:val="24"/>
                <w:szCs w:val="24"/>
              </w:rPr>
              <w:t xml:space="preserve">fees </w:t>
            </w:r>
            <w:r>
              <w:rPr>
                <w:rFonts w:ascii="Arial" w:hAnsi="Arial" w:cs="Arial"/>
                <w:sz w:val="24"/>
                <w:szCs w:val="24"/>
              </w:rPr>
              <w:t>were approved</w:t>
            </w:r>
            <w:r w:rsidR="006D3AE6">
              <w:rPr>
                <w:rFonts w:ascii="Arial" w:hAnsi="Arial" w:cs="Arial"/>
                <w:sz w:val="24"/>
                <w:szCs w:val="24"/>
              </w:rPr>
              <w:t>.  The Clerk to update the website.</w:t>
            </w:r>
            <w:r w:rsidR="00AF5B4A">
              <w:rPr>
                <w:rFonts w:ascii="Arial" w:hAnsi="Arial" w:cs="Arial"/>
                <w:sz w:val="24"/>
                <w:szCs w:val="24"/>
              </w:rPr>
              <w:t xml:space="preserve">  </w:t>
            </w:r>
          </w:p>
        </w:tc>
        <w:tc>
          <w:tcPr>
            <w:tcW w:w="1559" w:type="dxa"/>
          </w:tcPr>
          <w:p w14:paraId="72642201" w14:textId="77777777" w:rsidR="00BB3ABB" w:rsidRPr="009D4004" w:rsidRDefault="00BB3ABB" w:rsidP="00BB3ABB">
            <w:pPr>
              <w:pStyle w:val="NoSpacing"/>
              <w:jc w:val="center"/>
              <w:rPr>
                <w:rFonts w:ascii="Arial" w:hAnsi="Arial" w:cs="Arial"/>
                <w:sz w:val="24"/>
                <w:szCs w:val="24"/>
              </w:rPr>
            </w:pPr>
          </w:p>
          <w:p w14:paraId="06796645" w14:textId="77777777" w:rsidR="00BB3ABB" w:rsidRPr="009D4004" w:rsidRDefault="00BB3ABB" w:rsidP="00BB3ABB">
            <w:pPr>
              <w:pStyle w:val="NoSpacing"/>
              <w:jc w:val="center"/>
              <w:rPr>
                <w:rFonts w:ascii="Arial" w:hAnsi="Arial" w:cs="Arial"/>
                <w:sz w:val="24"/>
                <w:szCs w:val="24"/>
              </w:rPr>
            </w:pPr>
          </w:p>
          <w:p w14:paraId="7A5519BD" w14:textId="0F132753" w:rsidR="00BB3ABB" w:rsidRDefault="00BB3ABB" w:rsidP="00BB3ABB">
            <w:pPr>
              <w:pStyle w:val="NoSpacing"/>
              <w:jc w:val="center"/>
              <w:rPr>
                <w:rFonts w:ascii="Arial" w:hAnsi="Arial" w:cs="Arial"/>
                <w:sz w:val="24"/>
                <w:szCs w:val="24"/>
              </w:rPr>
            </w:pPr>
          </w:p>
          <w:p w14:paraId="6CD85B5D" w14:textId="4335F22D" w:rsidR="00D54038" w:rsidRDefault="00D54038" w:rsidP="00BB3ABB">
            <w:pPr>
              <w:pStyle w:val="NoSpacing"/>
              <w:jc w:val="center"/>
              <w:rPr>
                <w:rFonts w:ascii="Arial" w:hAnsi="Arial" w:cs="Arial"/>
                <w:sz w:val="24"/>
                <w:szCs w:val="24"/>
              </w:rPr>
            </w:pPr>
          </w:p>
          <w:p w14:paraId="079877B3" w14:textId="7F34CF36" w:rsidR="00D54038" w:rsidRDefault="00D54038" w:rsidP="00BB3ABB">
            <w:pPr>
              <w:pStyle w:val="NoSpacing"/>
              <w:jc w:val="center"/>
              <w:rPr>
                <w:rFonts w:ascii="Arial" w:hAnsi="Arial" w:cs="Arial"/>
                <w:sz w:val="24"/>
                <w:szCs w:val="24"/>
              </w:rPr>
            </w:pPr>
          </w:p>
          <w:p w14:paraId="586E0423" w14:textId="77777777" w:rsidR="00D54038" w:rsidRDefault="00D54038" w:rsidP="00D54038">
            <w:pPr>
              <w:pStyle w:val="NoSpacing"/>
              <w:jc w:val="center"/>
              <w:rPr>
                <w:rFonts w:ascii="Arial" w:hAnsi="Arial" w:cs="Arial"/>
                <w:sz w:val="24"/>
                <w:szCs w:val="24"/>
              </w:rPr>
            </w:pPr>
          </w:p>
          <w:p w14:paraId="6C5EF9E2" w14:textId="77777777" w:rsidR="00D54038" w:rsidRDefault="00D54038" w:rsidP="00D54038">
            <w:pPr>
              <w:pStyle w:val="NoSpacing"/>
              <w:jc w:val="center"/>
              <w:rPr>
                <w:rFonts w:ascii="Arial" w:hAnsi="Arial" w:cs="Arial"/>
                <w:sz w:val="24"/>
                <w:szCs w:val="24"/>
              </w:rPr>
            </w:pPr>
            <w:r>
              <w:rPr>
                <w:rFonts w:ascii="Arial" w:hAnsi="Arial" w:cs="Arial"/>
                <w:sz w:val="24"/>
                <w:szCs w:val="24"/>
              </w:rPr>
              <w:t>Cllr Birkett/Cllr Hill</w:t>
            </w:r>
          </w:p>
          <w:p w14:paraId="6B852890" w14:textId="77777777" w:rsidR="00A45AA6" w:rsidRDefault="00A45AA6" w:rsidP="00D54038">
            <w:pPr>
              <w:pStyle w:val="NoSpacing"/>
              <w:jc w:val="center"/>
              <w:rPr>
                <w:rFonts w:ascii="Arial" w:hAnsi="Arial" w:cs="Arial"/>
                <w:sz w:val="24"/>
                <w:szCs w:val="24"/>
              </w:rPr>
            </w:pPr>
          </w:p>
          <w:p w14:paraId="293E76FA" w14:textId="77777777" w:rsidR="00A45AA6" w:rsidRDefault="00A45AA6" w:rsidP="00D54038">
            <w:pPr>
              <w:pStyle w:val="NoSpacing"/>
              <w:jc w:val="center"/>
              <w:rPr>
                <w:rFonts w:ascii="Arial" w:hAnsi="Arial" w:cs="Arial"/>
                <w:sz w:val="24"/>
                <w:szCs w:val="24"/>
              </w:rPr>
            </w:pPr>
          </w:p>
          <w:p w14:paraId="7B64F2DC" w14:textId="77777777" w:rsidR="00A45AA6" w:rsidRDefault="00A45AA6" w:rsidP="00D54038">
            <w:pPr>
              <w:pStyle w:val="NoSpacing"/>
              <w:jc w:val="center"/>
              <w:rPr>
                <w:rFonts w:ascii="Arial" w:hAnsi="Arial" w:cs="Arial"/>
                <w:sz w:val="24"/>
                <w:szCs w:val="24"/>
              </w:rPr>
            </w:pPr>
          </w:p>
          <w:p w14:paraId="431687AB" w14:textId="77777777" w:rsidR="00A45AA6" w:rsidRDefault="00A45AA6" w:rsidP="00D54038">
            <w:pPr>
              <w:pStyle w:val="NoSpacing"/>
              <w:jc w:val="center"/>
              <w:rPr>
                <w:rFonts w:ascii="Arial" w:hAnsi="Arial" w:cs="Arial"/>
                <w:sz w:val="24"/>
                <w:szCs w:val="24"/>
              </w:rPr>
            </w:pPr>
          </w:p>
          <w:p w14:paraId="33CD7670" w14:textId="77777777" w:rsidR="00A45AA6" w:rsidRDefault="00A45AA6" w:rsidP="00D54038">
            <w:pPr>
              <w:pStyle w:val="NoSpacing"/>
              <w:jc w:val="center"/>
              <w:rPr>
                <w:rFonts w:ascii="Arial" w:hAnsi="Arial" w:cs="Arial"/>
                <w:sz w:val="24"/>
                <w:szCs w:val="24"/>
              </w:rPr>
            </w:pPr>
          </w:p>
          <w:p w14:paraId="41F605FD" w14:textId="77777777" w:rsidR="00A45AA6" w:rsidRDefault="00A45AA6" w:rsidP="00D54038">
            <w:pPr>
              <w:pStyle w:val="NoSpacing"/>
              <w:jc w:val="center"/>
              <w:rPr>
                <w:rFonts w:ascii="Arial" w:hAnsi="Arial" w:cs="Arial"/>
                <w:sz w:val="24"/>
                <w:szCs w:val="24"/>
              </w:rPr>
            </w:pPr>
          </w:p>
          <w:p w14:paraId="583C2BC5" w14:textId="77777777" w:rsidR="00413EB1" w:rsidRDefault="00413EB1" w:rsidP="00D54038">
            <w:pPr>
              <w:pStyle w:val="NoSpacing"/>
              <w:jc w:val="center"/>
              <w:rPr>
                <w:rFonts w:ascii="Arial" w:hAnsi="Arial" w:cs="Arial"/>
                <w:sz w:val="24"/>
                <w:szCs w:val="24"/>
              </w:rPr>
            </w:pPr>
          </w:p>
          <w:p w14:paraId="7972BFC6" w14:textId="77777777" w:rsidR="009751FD" w:rsidRDefault="009751FD" w:rsidP="00D54038">
            <w:pPr>
              <w:pStyle w:val="NoSpacing"/>
              <w:jc w:val="center"/>
              <w:rPr>
                <w:rFonts w:ascii="Arial" w:hAnsi="Arial" w:cs="Arial"/>
                <w:sz w:val="24"/>
                <w:szCs w:val="24"/>
              </w:rPr>
            </w:pPr>
          </w:p>
          <w:p w14:paraId="62FE940B" w14:textId="77777777" w:rsidR="009751FD" w:rsidRDefault="009751FD" w:rsidP="00D54038">
            <w:pPr>
              <w:pStyle w:val="NoSpacing"/>
              <w:jc w:val="center"/>
              <w:rPr>
                <w:rFonts w:ascii="Arial" w:hAnsi="Arial" w:cs="Arial"/>
                <w:sz w:val="24"/>
                <w:szCs w:val="24"/>
              </w:rPr>
            </w:pPr>
          </w:p>
          <w:p w14:paraId="332E6F5A" w14:textId="77777777" w:rsidR="009751FD" w:rsidRDefault="009751FD" w:rsidP="00D54038">
            <w:pPr>
              <w:pStyle w:val="NoSpacing"/>
              <w:jc w:val="center"/>
              <w:rPr>
                <w:rFonts w:ascii="Arial" w:hAnsi="Arial" w:cs="Arial"/>
                <w:sz w:val="24"/>
                <w:szCs w:val="24"/>
              </w:rPr>
            </w:pPr>
          </w:p>
          <w:p w14:paraId="205E124E" w14:textId="77777777" w:rsidR="009751FD" w:rsidRDefault="009751FD" w:rsidP="00D54038">
            <w:pPr>
              <w:pStyle w:val="NoSpacing"/>
              <w:jc w:val="center"/>
              <w:rPr>
                <w:rFonts w:ascii="Arial" w:hAnsi="Arial" w:cs="Arial"/>
                <w:sz w:val="24"/>
                <w:szCs w:val="24"/>
              </w:rPr>
            </w:pPr>
          </w:p>
          <w:p w14:paraId="5D3EF1F7" w14:textId="77777777" w:rsidR="009751FD" w:rsidRDefault="009751FD" w:rsidP="00D54038">
            <w:pPr>
              <w:pStyle w:val="NoSpacing"/>
              <w:jc w:val="center"/>
              <w:rPr>
                <w:rFonts w:ascii="Arial" w:hAnsi="Arial" w:cs="Arial"/>
                <w:sz w:val="24"/>
                <w:szCs w:val="24"/>
              </w:rPr>
            </w:pPr>
          </w:p>
          <w:p w14:paraId="62F2B75A" w14:textId="77777777" w:rsidR="009751FD" w:rsidRDefault="009751FD" w:rsidP="00D54038">
            <w:pPr>
              <w:pStyle w:val="NoSpacing"/>
              <w:jc w:val="center"/>
              <w:rPr>
                <w:rFonts w:ascii="Arial" w:hAnsi="Arial" w:cs="Arial"/>
                <w:sz w:val="24"/>
                <w:szCs w:val="24"/>
              </w:rPr>
            </w:pPr>
          </w:p>
          <w:p w14:paraId="4A9B7E7B" w14:textId="77777777" w:rsidR="009751FD" w:rsidRDefault="009751FD" w:rsidP="00D54038">
            <w:pPr>
              <w:pStyle w:val="NoSpacing"/>
              <w:jc w:val="center"/>
              <w:rPr>
                <w:rFonts w:ascii="Arial" w:hAnsi="Arial" w:cs="Arial"/>
                <w:sz w:val="24"/>
                <w:szCs w:val="24"/>
              </w:rPr>
            </w:pPr>
          </w:p>
          <w:p w14:paraId="30E563DE" w14:textId="77777777" w:rsidR="00F466A4" w:rsidRDefault="00F466A4" w:rsidP="00D54038">
            <w:pPr>
              <w:pStyle w:val="NoSpacing"/>
              <w:jc w:val="center"/>
              <w:rPr>
                <w:rFonts w:ascii="Arial" w:hAnsi="Arial" w:cs="Arial"/>
                <w:sz w:val="24"/>
                <w:szCs w:val="24"/>
              </w:rPr>
            </w:pPr>
          </w:p>
          <w:p w14:paraId="06C793B3" w14:textId="77777777" w:rsidR="00F466A4" w:rsidRDefault="00F466A4" w:rsidP="00D54038">
            <w:pPr>
              <w:pStyle w:val="NoSpacing"/>
              <w:jc w:val="center"/>
              <w:rPr>
                <w:rFonts w:ascii="Arial" w:hAnsi="Arial" w:cs="Arial"/>
                <w:sz w:val="24"/>
                <w:szCs w:val="24"/>
              </w:rPr>
            </w:pPr>
          </w:p>
          <w:p w14:paraId="2B68B8C1" w14:textId="77777777" w:rsidR="00F466A4" w:rsidRDefault="00F466A4" w:rsidP="00D54038">
            <w:pPr>
              <w:pStyle w:val="NoSpacing"/>
              <w:jc w:val="center"/>
              <w:rPr>
                <w:rFonts w:ascii="Arial" w:hAnsi="Arial" w:cs="Arial"/>
                <w:sz w:val="24"/>
                <w:szCs w:val="24"/>
              </w:rPr>
            </w:pPr>
          </w:p>
          <w:p w14:paraId="594D8F94" w14:textId="77777777" w:rsidR="00F466A4" w:rsidRDefault="00F466A4" w:rsidP="00D54038">
            <w:pPr>
              <w:pStyle w:val="NoSpacing"/>
              <w:jc w:val="center"/>
              <w:rPr>
                <w:rFonts w:ascii="Arial" w:hAnsi="Arial" w:cs="Arial"/>
                <w:sz w:val="24"/>
                <w:szCs w:val="24"/>
              </w:rPr>
            </w:pPr>
          </w:p>
          <w:p w14:paraId="3E737A8C" w14:textId="77777777" w:rsidR="00F466A4" w:rsidRDefault="00F466A4" w:rsidP="00D54038">
            <w:pPr>
              <w:pStyle w:val="NoSpacing"/>
              <w:jc w:val="center"/>
              <w:rPr>
                <w:rFonts w:ascii="Arial" w:hAnsi="Arial" w:cs="Arial"/>
                <w:sz w:val="24"/>
                <w:szCs w:val="24"/>
              </w:rPr>
            </w:pPr>
          </w:p>
          <w:p w14:paraId="4917102F" w14:textId="77777777" w:rsidR="00F466A4" w:rsidRDefault="00F466A4" w:rsidP="00D54038">
            <w:pPr>
              <w:pStyle w:val="NoSpacing"/>
              <w:jc w:val="center"/>
              <w:rPr>
                <w:rFonts w:ascii="Arial" w:hAnsi="Arial" w:cs="Arial"/>
                <w:sz w:val="24"/>
                <w:szCs w:val="24"/>
              </w:rPr>
            </w:pPr>
          </w:p>
          <w:p w14:paraId="41F6269B" w14:textId="77777777" w:rsidR="00F466A4" w:rsidRDefault="00F466A4" w:rsidP="00D54038">
            <w:pPr>
              <w:pStyle w:val="NoSpacing"/>
              <w:jc w:val="center"/>
              <w:rPr>
                <w:rFonts w:ascii="Arial" w:hAnsi="Arial" w:cs="Arial"/>
                <w:sz w:val="24"/>
                <w:szCs w:val="24"/>
              </w:rPr>
            </w:pPr>
          </w:p>
          <w:p w14:paraId="04FB8C8F" w14:textId="77777777" w:rsidR="0026201C" w:rsidRDefault="0026201C" w:rsidP="00D54038">
            <w:pPr>
              <w:pStyle w:val="NoSpacing"/>
              <w:jc w:val="center"/>
              <w:rPr>
                <w:rFonts w:ascii="Arial" w:hAnsi="Arial" w:cs="Arial"/>
                <w:sz w:val="24"/>
                <w:szCs w:val="24"/>
              </w:rPr>
            </w:pPr>
          </w:p>
          <w:p w14:paraId="1BECC8C5" w14:textId="77777777" w:rsidR="0026201C" w:rsidRDefault="0026201C" w:rsidP="00D54038">
            <w:pPr>
              <w:pStyle w:val="NoSpacing"/>
              <w:jc w:val="center"/>
              <w:rPr>
                <w:rFonts w:ascii="Arial" w:hAnsi="Arial" w:cs="Arial"/>
                <w:sz w:val="24"/>
                <w:szCs w:val="24"/>
              </w:rPr>
            </w:pPr>
          </w:p>
          <w:p w14:paraId="36C7827E" w14:textId="77777777" w:rsidR="0026201C" w:rsidRDefault="0026201C" w:rsidP="00D54038">
            <w:pPr>
              <w:pStyle w:val="NoSpacing"/>
              <w:jc w:val="center"/>
              <w:rPr>
                <w:rFonts w:ascii="Arial" w:hAnsi="Arial" w:cs="Arial"/>
                <w:sz w:val="24"/>
                <w:szCs w:val="24"/>
              </w:rPr>
            </w:pPr>
          </w:p>
          <w:p w14:paraId="7312C77C" w14:textId="77777777" w:rsidR="0026201C" w:rsidRDefault="0026201C" w:rsidP="00D54038">
            <w:pPr>
              <w:pStyle w:val="NoSpacing"/>
              <w:jc w:val="center"/>
              <w:rPr>
                <w:rFonts w:ascii="Arial" w:hAnsi="Arial" w:cs="Arial"/>
                <w:sz w:val="24"/>
                <w:szCs w:val="24"/>
              </w:rPr>
            </w:pPr>
          </w:p>
          <w:p w14:paraId="556DC7F6" w14:textId="77777777" w:rsidR="0026201C" w:rsidRDefault="0026201C" w:rsidP="00D54038">
            <w:pPr>
              <w:pStyle w:val="NoSpacing"/>
              <w:jc w:val="center"/>
              <w:rPr>
                <w:rFonts w:ascii="Arial" w:hAnsi="Arial" w:cs="Arial"/>
                <w:sz w:val="24"/>
                <w:szCs w:val="24"/>
              </w:rPr>
            </w:pPr>
          </w:p>
          <w:p w14:paraId="68668272" w14:textId="327BE0DA" w:rsidR="00A45AA6" w:rsidRDefault="00F466A4" w:rsidP="00D54038">
            <w:pPr>
              <w:pStyle w:val="NoSpacing"/>
              <w:jc w:val="center"/>
              <w:rPr>
                <w:rFonts w:ascii="Arial" w:hAnsi="Arial" w:cs="Arial"/>
                <w:sz w:val="24"/>
                <w:szCs w:val="24"/>
              </w:rPr>
            </w:pPr>
            <w:r>
              <w:rPr>
                <w:rFonts w:ascii="Arial" w:hAnsi="Arial" w:cs="Arial"/>
                <w:sz w:val="24"/>
                <w:szCs w:val="24"/>
              </w:rPr>
              <w:t>Cle</w:t>
            </w:r>
            <w:r w:rsidR="00A45AA6">
              <w:rPr>
                <w:rFonts w:ascii="Arial" w:hAnsi="Arial" w:cs="Arial"/>
                <w:sz w:val="24"/>
                <w:szCs w:val="24"/>
              </w:rPr>
              <w:t>rk / J Hill</w:t>
            </w:r>
          </w:p>
          <w:p w14:paraId="0CC95E90" w14:textId="77777777" w:rsidR="006D3AE6" w:rsidRDefault="006D3AE6" w:rsidP="00D54038">
            <w:pPr>
              <w:pStyle w:val="NoSpacing"/>
              <w:jc w:val="center"/>
              <w:rPr>
                <w:rFonts w:ascii="Arial" w:hAnsi="Arial" w:cs="Arial"/>
                <w:sz w:val="24"/>
                <w:szCs w:val="24"/>
              </w:rPr>
            </w:pPr>
          </w:p>
          <w:p w14:paraId="635373EF" w14:textId="77777777" w:rsidR="006D3AE6" w:rsidRDefault="006D3AE6" w:rsidP="00D54038">
            <w:pPr>
              <w:pStyle w:val="NoSpacing"/>
              <w:jc w:val="center"/>
              <w:rPr>
                <w:rFonts w:ascii="Arial" w:hAnsi="Arial" w:cs="Arial"/>
                <w:sz w:val="24"/>
                <w:szCs w:val="24"/>
              </w:rPr>
            </w:pPr>
          </w:p>
          <w:p w14:paraId="1BB2CA77" w14:textId="77777777" w:rsidR="006D3AE6" w:rsidRDefault="006D3AE6" w:rsidP="00D54038">
            <w:pPr>
              <w:pStyle w:val="NoSpacing"/>
              <w:jc w:val="center"/>
              <w:rPr>
                <w:rFonts w:ascii="Arial" w:hAnsi="Arial" w:cs="Arial"/>
                <w:sz w:val="24"/>
                <w:szCs w:val="24"/>
              </w:rPr>
            </w:pPr>
          </w:p>
          <w:p w14:paraId="049115A3" w14:textId="53A93266" w:rsidR="006D3AE6" w:rsidRPr="009D4004" w:rsidRDefault="006D3AE6" w:rsidP="00D54038">
            <w:pPr>
              <w:pStyle w:val="NoSpacing"/>
              <w:jc w:val="center"/>
              <w:rPr>
                <w:rFonts w:ascii="Arial" w:hAnsi="Arial" w:cs="Arial"/>
                <w:sz w:val="24"/>
                <w:szCs w:val="24"/>
              </w:rPr>
            </w:pPr>
            <w:r>
              <w:rPr>
                <w:rFonts w:ascii="Arial" w:hAnsi="Arial" w:cs="Arial"/>
                <w:sz w:val="24"/>
                <w:szCs w:val="24"/>
              </w:rPr>
              <w:t>Clerk</w:t>
            </w:r>
          </w:p>
        </w:tc>
      </w:tr>
      <w:tr w:rsidR="00BB3ABB" w:rsidRPr="009D4004" w14:paraId="04CD150F" w14:textId="77777777" w:rsidTr="00750B81">
        <w:tc>
          <w:tcPr>
            <w:tcW w:w="522" w:type="dxa"/>
          </w:tcPr>
          <w:p w14:paraId="792E6009" w14:textId="30C0508A" w:rsidR="00BB3ABB" w:rsidRPr="009D4004" w:rsidRDefault="00BB3ABB" w:rsidP="00BB3ABB">
            <w:pPr>
              <w:pStyle w:val="NoSpacing"/>
              <w:rPr>
                <w:rFonts w:ascii="Arial" w:hAnsi="Arial" w:cs="Arial"/>
                <w:sz w:val="24"/>
                <w:szCs w:val="24"/>
              </w:rPr>
            </w:pPr>
            <w:r w:rsidRPr="009D4004">
              <w:rPr>
                <w:rFonts w:ascii="Arial" w:hAnsi="Arial" w:cs="Arial"/>
                <w:sz w:val="24"/>
                <w:szCs w:val="24"/>
              </w:rPr>
              <w:t>7</w:t>
            </w:r>
          </w:p>
          <w:p w14:paraId="03272DC9" w14:textId="77777777" w:rsidR="00BB3ABB" w:rsidRPr="009D4004" w:rsidRDefault="00BB3ABB" w:rsidP="00BB3ABB">
            <w:pPr>
              <w:pStyle w:val="NoSpacing"/>
              <w:rPr>
                <w:rFonts w:ascii="Arial" w:hAnsi="Arial" w:cs="Arial"/>
                <w:sz w:val="24"/>
                <w:szCs w:val="24"/>
              </w:rPr>
            </w:pPr>
          </w:p>
        </w:tc>
        <w:tc>
          <w:tcPr>
            <w:tcW w:w="2594" w:type="dxa"/>
          </w:tcPr>
          <w:p w14:paraId="11143CE2" w14:textId="77777777" w:rsidR="00BB3ABB" w:rsidRPr="009D4004" w:rsidRDefault="00BB3ABB" w:rsidP="00BB3ABB">
            <w:pPr>
              <w:pStyle w:val="NoSpacing"/>
              <w:rPr>
                <w:rFonts w:ascii="Arial" w:hAnsi="Arial" w:cs="Arial"/>
                <w:b/>
                <w:sz w:val="24"/>
                <w:szCs w:val="24"/>
              </w:rPr>
            </w:pPr>
            <w:r w:rsidRPr="009D4004">
              <w:rPr>
                <w:rFonts w:ascii="Arial" w:hAnsi="Arial" w:cs="Arial"/>
                <w:b/>
                <w:sz w:val="24"/>
                <w:szCs w:val="24"/>
              </w:rPr>
              <w:t xml:space="preserve">Finance </w:t>
            </w:r>
          </w:p>
          <w:p w14:paraId="50705ACE" w14:textId="51916391" w:rsidR="00BB3ABB" w:rsidRPr="009D4004" w:rsidRDefault="00BB3ABB" w:rsidP="00BB3ABB">
            <w:pPr>
              <w:pStyle w:val="NoSpacing"/>
              <w:rPr>
                <w:rFonts w:ascii="Arial" w:hAnsi="Arial" w:cs="Arial"/>
                <w:sz w:val="24"/>
                <w:szCs w:val="24"/>
              </w:rPr>
            </w:pPr>
            <w:r w:rsidRPr="009D4004">
              <w:rPr>
                <w:rFonts w:ascii="Arial" w:hAnsi="Arial" w:cs="Arial"/>
                <w:sz w:val="24"/>
                <w:szCs w:val="24"/>
              </w:rPr>
              <w:t>7.1 – Current/Deposit account balances</w:t>
            </w:r>
          </w:p>
          <w:p w14:paraId="0158843B" w14:textId="77777777" w:rsidR="00BB3ABB" w:rsidRPr="009D4004" w:rsidRDefault="00BB3ABB" w:rsidP="00BB3ABB">
            <w:pPr>
              <w:pStyle w:val="NoSpacing"/>
              <w:rPr>
                <w:rFonts w:ascii="Arial" w:hAnsi="Arial" w:cs="Arial"/>
                <w:sz w:val="24"/>
                <w:szCs w:val="24"/>
              </w:rPr>
            </w:pPr>
          </w:p>
          <w:p w14:paraId="3BD5746C" w14:textId="0DC59284" w:rsidR="00BB3ABB" w:rsidRPr="009D4004" w:rsidRDefault="00BB3ABB" w:rsidP="00BB3ABB">
            <w:pPr>
              <w:pStyle w:val="NoSpacing"/>
              <w:rPr>
                <w:rFonts w:ascii="Arial" w:hAnsi="Arial" w:cs="Arial"/>
                <w:sz w:val="24"/>
                <w:szCs w:val="24"/>
              </w:rPr>
            </w:pPr>
            <w:r w:rsidRPr="009D4004">
              <w:rPr>
                <w:rFonts w:ascii="Arial" w:hAnsi="Arial" w:cs="Arial"/>
                <w:sz w:val="24"/>
                <w:szCs w:val="24"/>
              </w:rPr>
              <w:lastRenderedPageBreak/>
              <w:t>7.2 – Payments/Receipts</w:t>
            </w:r>
          </w:p>
          <w:p w14:paraId="06E0146D" w14:textId="77777777" w:rsidR="00BB3ABB" w:rsidRPr="009D4004" w:rsidRDefault="00BB3ABB" w:rsidP="00BB3ABB">
            <w:pPr>
              <w:pStyle w:val="NoSpacing"/>
              <w:rPr>
                <w:rFonts w:ascii="Arial" w:hAnsi="Arial" w:cs="Arial"/>
                <w:sz w:val="24"/>
                <w:szCs w:val="24"/>
              </w:rPr>
            </w:pPr>
          </w:p>
          <w:p w14:paraId="5D7C5996" w14:textId="621A3A11" w:rsidR="00BB3ABB" w:rsidRDefault="00BB3ABB" w:rsidP="00BB3ABB">
            <w:pPr>
              <w:pStyle w:val="NoSpacing"/>
              <w:rPr>
                <w:rFonts w:ascii="Arial" w:hAnsi="Arial" w:cs="Arial"/>
                <w:sz w:val="24"/>
                <w:szCs w:val="24"/>
              </w:rPr>
            </w:pPr>
          </w:p>
          <w:p w14:paraId="23327A1D" w14:textId="62837F81" w:rsidR="00315A52" w:rsidRDefault="00315A52" w:rsidP="00BB3ABB">
            <w:pPr>
              <w:pStyle w:val="NoSpacing"/>
              <w:rPr>
                <w:rFonts w:ascii="Arial" w:hAnsi="Arial" w:cs="Arial"/>
                <w:sz w:val="24"/>
                <w:szCs w:val="24"/>
              </w:rPr>
            </w:pPr>
          </w:p>
          <w:p w14:paraId="69BF50F3" w14:textId="6B91795A" w:rsidR="00315A52" w:rsidRDefault="00315A52" w:rsidP="00BB3ABB">
            <w:pPr>
              <w:pStyle w:val="NoSpacing"/>
              <w:rPr>
                <w:rFonts w:ascii="Arial" w:hAnsi="Arial" w:cs="Arial"/>
                <w:sz w:val="24"/>
                <w:szCs w:val="24"/>
              </w:rPr>
            </w:pPr>
          </w:p>
          <w:p w14:paraId="46E9744C" w14:textId="051F522B" w:rsidR="00315A52" w:rsidRDefault="00315A52" w:rsidP="00BB3ABB">
            <w:pPr>
              <w:pStyle w:val="NoSpacing"/>
              <w:rPr>
                <w:rFonts w:ascii="Arial" w:hAnsi="Arial" w:cs="Arial"/>
                <w:sz w:val="24"/>
                <w:szCs w:val="24"/>
              </w:rPr>
            </w:pPr>
          </w:p>
          <w:p w14:paraId="1D9FE4D6" w14:textId="1A1A9579" w:rsidR="00315A52" w:rsidRDefault="00315A52" w:rsidP="00BB3ABB">
            <w:pPr>
              <w:pStyle w:val="NoSpacing"/>
              <w:rPr>
                <w:rFonts w:ascii="Arial" w:hAnsi="Arial" w:cs="Arial"/>
                <w:sz w:val="24"/>
                <w:szCs w:val="24"/>
              </w:rPr>
            </w:pPr>
          </w:p>
          <w:p w14:paraId="08E5117C" w14:textId="56DC834F" w:rsidR="00315A52" w:rsidRDefault="00315A52" w:rsidP="00BB3ABB">
            <w:pPr>
              <w:pStyle w:val="NoSpacing"/>
              <w:rPr>
                <w:rFonts w:ascii="Arial" w:hAnsi="Arial" w:cs="Arial"/>
                <w:sz w:val="24"/>
                <w:szCs w:val="24"/>
              </w:rPr>
            </w:pPr>
          </w:p>
          <w:p w14:paraId="64A64F8E" w14:textId="5B46DCF7" w:rsidR="00315A52" w:rsidRDefault="00315A52" w:rsidP="00BB3ABB">
            <w:pPr>
              <w:pStyle w:val="NoSpacing"/>
              <w:rPr>
                <w:rFonts w:ascii="Arial" w:hAnsi="Arial" w:cs="Arial"/>
                <w:sz w:val="24"/>
                <w:szCs w:val="24"/>
              </w:rPr>
            </w:pPr>
          </w:p>
          <w:p w14:paraId="4897DC87" w14:textId="04F3F6FF" w:rsidR="00315A52" w:rsidRDefault="00315A52" w:rsidP="00BB3ABB">
            <w:pPr>
              <w:pStyle w:val="NoSpacing"/>
              <w:rPr>
                <w:rFonts w:ascii="Arial" w:hAnsi="Arial" w:cs="Arial"/>
                <w:sz w:val="24"/>
                <w:szCs w:val="24"/>
              </w:rPr>
            </w:pPr>
          </w:p>
          <w:p w14:paraId="1E5740D9" w14:textId="145F7EC1" w:rsidR="00315A52" w:rsidRDefault="00315A52" w:rsidP="00BB3ABB">
            <w:pPr>
              <w:pStyle w:val="NoSpacing"/>
              <w:rPr>
                <w:rFonts w:ascii="Arial" w:hAnsi="Arial" w:cs="Arial"/>
                <w:sz w:val="24"/>
                <w:szCs w:val="24"/>
              </w:rPr>
            </w:pPr>
          </w:p>
          <w:p w14:paraId="2E8E7540" w14:textId="2A34E880" w:rsidR="00315A52" w:rsidRDefault="00315A52" w:rsidP="00BB3ABB">
            <w:pPr>
              <w:pStyle w:val="NoSpacing"/>
              <w:rPr>
                <w:rFonts w:ascii="Arial" w:hAnsi="Arial" w:cs="Arial"/>
                <w:sz w:val="24"/>
                <w:szCs w:val="24"/>
              </w:rPr>
            </w:pPr>
          </w:p>
          <w:p w14:paraId="4AC83E95" w14:textId="7F15A9ED" w:rsidR="00315A52" w:rsidRDefault="00315A52" w:rsidP="00BB3ABB">
            <w:pPr>
              <w:pStyle w:val="NoSpacing"/>
              <w:rPr>
                <w:rFonts w:ascii="Arial" w:hAnsi="Arial" w:cs="Arial"/>
                <w:sz w:val="24"/>
                <w:szCs w:val="24"/>
              </w:rPr>
            </w:pPr>
          </w:p>
          <w:p w14:paraId="7D24D418" w14:textId="08E9853F" w:rsidR="00315A52" w:rsidRDefault="00315A52" w:rsidP="00BB3ABB">
            <w:pPr>
              <w:pStyle w:val="NoSpacing"/>
              <w:rPr>
                <w:rFonts w:ascii="Arial" w:hAnsi="Arial" w:cs="Arial"/>
                <w:sz w:val="24"/>
                <w:szCs w:val="24"/>
              </w:rPr>
            </w:pPr>
          </w:p>
          <w:p w14:paraId="01A9845A" w14:textId="5F472897" w:rsidR="00315A52" w:rsidRDefault="00315A52" w:rsidP="00BB3ABB">
            <w:pPr>
              <w:pStyle w:val="NoSpacing"/>
              <w:rPr>
                <w:rFonts w:ascii="Arial" w:hAnsi="Arial" w:cs="Arial"/>
                <w:sz w:val="24"/>
                <w:szCs w:val="24"/>
              </w:rPr>
            </w:pPr>
          </w:p>
          <w:p w14:paraId="47ED1607" w14:textId="6D72E26E" w:rsidR="00315A52" w:rsidRDefault="00315A52" w:rsidP="00BB3ABB">
            <w:pPr>
              <w:pStyle w:val="NoSpacing"/>
              <w:rPr>
                <w:rFonts w:ascii="Arial" w:hAnsi="Arial" w:cs="Arial"/>
                <w:sz w:val="24"/>
                <w:szCs w:val="24"/>
              </w:rPr>
            </w:pPr>
          </w:p>
          <w:p w14:paraId="6B6598A2" w14:textId="339D76AA" w:rsidR="00315A52" w:rsidRDefault="00315A52" w:rsidP="00BB3ABB">
            <w:pPr>
              <w:pStyle w:val="NoSpacing"/>
              <w:rPr>
                <w:rFonts w:ascii="Arial" w:hAnsi="Arial" w:cs="Arial"/>
                <w:sz w:val="24"/>
                <w:szCs w:val="24"/>
              </w:rPr>
            </w:pPr>
          </w:p>
          <w:p w14:paraId="3ADE1C51" w14:textId="75F130FB" w:rsidR="00315A52" w:rsidRDefault="00315A52" w:rsidP="00BB3ABB">
            <w:pPr>
              <w:pStyle w:val="NoSpacing"/>
              <w:rPr>
                <w:rFonts w:ascii="Arial" w:hAnsi="Arial" w:cs="Arial"/>
                <w:sz w:val="24"/>
                <w:szCs w:val="24"/>
              </w:rPr>
            </w:pPr>
          </w:p>
          <w:p w14:paraId="40F0FA0E" w14:textId="5D9EF32F" w:rsidR="00315A52" w:rsidRDefault="00315A52" w:rsidP="00BB3ABB">
            <w:pPr>
              <w:pStyle w:val="NoSpacing"/>
              <w:rPr>
                <w:rFonts w:ascii="Arial" w:hAnsi="Arial" w:cs="Arial"/>
                <w:sz w:val="24"/>
                <w:szCs w:val="24"/>
              </w:rPr>
            </w:pPr>
          </w:p>
          <w:p w14:paraId="35E44C0F" w14:textId="1246AA34" w:rsidR="00315A52" w:rsidRDefault="00315A52" w:rsidP="00BB3ABB">
            <w:pPr>
              <w:pStyle w:val="NoSpacing"/>
              <w:rPr>
                <w:rFonts w:ascii="Arial" w:hAnsi="Arial" w:cs="Arial"/>
                <w:sz w:val="24"/>
                <w:szCs w:val="24"/>
              </w:rPr>
            </w:pPr>
          </w:p>
          <w:p w14:paraId="3BFC3CB2" w14:textId="56B14E28" w:rsidR="00315A52" w:rsidRDefault="00315A52" w:rsidP="00BB3ABB">
            <w:pPr>
              <w:pStyle w:val="NoSpacing"/>
              <w:rPr>
                <w:rFonts w:ascii="Arial" w:hAnsi="Arial" w:cs="Arial"/>
                <w:sz w:val="24"/>
                <w:szCs w:val="24"/>
              </w:rPr>
            </w:pPr>
          </w:p>
          <w:p w14:paraId="6B103809" w14:textId="77777777" w:rsidR="00315A52" w:rsidRDefault="00315A52" w:rsidP="00BB3ABB">
            <w:pPr>
              <w:pStyle w:val="NoSpacing"/>
              <w:rPr>
                <w:rFonts w:ascii="Arial" w:hAnsi="Arial" w:cs="Arial"/>
                <w:sz w:val="24"/>
                <w:szCs w:val="24"/>
              </w:rPr>
            </w:pPr>
          </w:p>
          <w:p w14:paraId="12E34EB0" w14:textId="6C6D8982" w:rsidR="00315A52" w:rsidRDefault="00315A52" w:rsidP="00BB3ABB">
            <w:pPr>
              <w:pStyle w:val="NoSpacing"/>
              <w:rPr>
                <w:rFonts w:ascii="Arial" w:hAnsi="Arial" w:cs="Arial"/>
                <w:sz w:val="24"/>
                <w:szCs w:val="24"/>
              </w:rPr>
            </w:pPr>
          </w:p>
          <w:p w14:paraId="41411FC3" w14:textId="7A6C4617" w:rsidR="00315A52" w:rsidRDefault="00315A52" w:rsidP="00BB3ABB">
            <w:pPr>
              <w:pStyle w:val="NoSpacing"/>
              <w:rPr>
                <w:rFonts w:ascii="Arial" w:hAnsi="Arial" w:cs="Arial"/>
                <w:sz w:val="24"/>
                <w:szCs w:val="24"/>
              </w:rPr>
            </w:pPr>
          </w:p>
          <w:p w14:paraId="26C9E0C9" w14:textId="29C13F62" w:rsidR="00315A52" w:rsidRDefault="00315A52" w:rsidP="00BB3ABB">
            <w:pPr>
              <w:pStyle w:val="NoSpacing"/>
              <w:rPr>
                <w:rFonts w:ascii="Arial" w:hAnsi="Arial" w:cs="Arial"/>
                <w:sz w:val="24"/>
                <w:szCs w:val="24"/>
              </w:rPr>
            </w:pPr>
          </w:p>
          <w:p w14:paraId="75A96D90" w14:textId="7FDD1AC7" w:rsidR="00315A52" w:rsidRDefault="00315A52" w:rsidP="00BB3ABB">
            <w:pPr>
              <w:pStyle w:val="NoSpacing"/>
              <w:rPr>
                <w:rFonts w:ascii="Arial" w:hAnsi="Arial" w:cs="Arial"/>
                <w:sz w:val="24"/>
                <w:szCs w:val="24"/>
              </w:rPr>
            </w:pPr>
          </w:p>
          <w:p w14:paraId="60595308" w14:textId="5DD334CB" w:rsidR="00315A52" w:rsidRDefault="00315A52" w:rsidP="00BB3ABB">
            <w:pPr>
              <w:pStyle w:val="NoSpacing"/>
              <w:rPr>
                <w:rFonts w:ascii="Arial" w:hAnsi="Arial" w:cs="Arial"/>
                <w:sz w:val="24"/>
                <w:szCs w:val="24"/>
              </w:rPr>
            </w:pPr>
          </w:p>
          <w:p w14:paraId="0A9D3640" w14:textId="4C36FB4F" w:rsidR="00315A52" w:rsidRDefault="00315A52" w:rsidP="00BB3ABB">
            <w:pPr>
              <w:pStyle w:val="NoSpacing"/>
              <w:rPr>
                <w:rFonts w:ascii="Arial" w:hAnsi="Arial" w:cs="Arial"/>
                <w:sz w:val="24"/>
                <w:szCs w:val="24"/>
              </w:rPr>
            </w:pPr>
          </w:p>
          <w:p w14:paraId="7453D92B" w14:textId="4FBF2DCC" w:rsidR="00315A52" w:rsidRDefault="00315A52" w:rsidP="00BB3ABB">
            <w:pPr>
              <w:pStyle w:val="NoSpacing"/>
              <w:rPr>
                <w:rFonts w:ascii="Arial" w:hAnsi="Arial" w:cs="Arial"/>
                <w:sz w:val="24"/>
                <w:szCs w:val="24"/>
              </w:rPr>
            </w:pPr>
          </w:p>
          <w:p w14:paraId="744CC997" w14:textId="77777777" w:rsidR="00315A52" w:rsidRDefault="00315A52" w:rsidP="00BB3ABB">
            <w:pPr>
              <w:pStyle w:val="NoSpacing"/>
              <w:rPr>
                <w:rFonts w:ascii="Arial" w:hAnsi="Arial" w:cs="Arial"/>
                <w:sz w:val="24"/>
                <w:szCs w:val="24"/>
              </w:rPr>
            </w:pPr>
          </w:p>
          <w:p w14:paraId="1C965487" w14:textId="77777777" w:rsidR="00315A52" w:rsidRPr="009D4004" w:rsidRDefault="00315A52" w:rsidP="00BB3ABB">
            <w:pPr>
              <w:pStyle w:val="NoSpacing"/>
              <w:rPr>
                <w:rFonts w:ascii="Arial" w:hAnsi="Arial" w:cs="Arial"/>
                <w:sz w:val="24"/>
                <w:szCs w:val="24"/>
              </w:rPr>
            </w:pPr>
          </w:p>
          <w:p w14:paraId="21241DB7" w14:textId="75B10A21" w:rsidR="00BB3ABB" w:rsidRDefault="00BB3ABB" w:rsidP="00BB3ABB">
            <w:pPr>
              <w:pStyle w:val="NoSpacing"/>
              <w:rPr>
                <w:rFonts w:ascii="Arial" w:hAnsi="Arial" w:cs="Arial"/>
                <w:sz w:val="24"/>
                <w:szCs w:val="24"/>
              </w:rPr>
            </w:pPr>
            <w:r w:rsidRPr="009D4004">
              <w:rPr>
                <w:rFonts w:ascii="Arial" w:hAnsi="Arial" w:cs="Arial"/>
                <w:sz w:val="24"/>
                <w:szCs w:val="24"/>
              </w:rPr>
              <w:t xml:space="preserve">7.3 – </w:t>
            </w:r>
            <w:r w:rsidR="00315A52">
              <w:rPr>
                <w:rFonts w:ascii="Arial" w:hAnsi="Arial" w:cs="Arial"/>
                <w:sz w:val="24"/>
                <w:szCs w:val="24"/>
              </w:rPr>
              <w:t>Transfer of monies to Deposit Account</w:t>
            </w:r>
          </w:p>
          <w:p w14:paraId="23DE971D" w14:textId="2D580895" w:rsidR="00315A52" w:rsidRDefault="00315A52" w:rsidP="00BB3ABB">
            <w:pPr>
              <w:pStyle w:val="NoSpacing"/>
              <w:rPr>
                <w:rFonts w:ascii="Arial" w:hAnsi="Arial" w:cs="Arial"/>
                <w:sz w:val="24"/>
                <w:szCs w:val="24"/>
              </w:rPr>
            </w:pPr>
          </w:p>
          <w:p w14:paraId="254DF5D3" w14:textId="3ADC743F" w:rsidR="00315A52" w:rsidRDefault="00315A52" w:rsidP="00BB3ABB">
            <w:pPr>
              <w:pStyle w:val="NoSpacing"/>
              <w:rPr>
                <w:rFonts w:ascii="Arial" w:hAnsi="Arial" w:cs="Arial"/>
                <w:sz w:val="24"/>
                <w:szCs w:val="24"/>
              </w:rPr>
            </w:pPr>
          </w:p>
          <w:p w14:paraId="36647180" w14:textId="77777777" w:rsidR="00315A52" w:rsidRPr="009D4004" w:rsidRDefault="00315A52" w:rsidP="00BB3ABB">
            <w:pPr>
              <w:pStyle w:val="NoSpacing"/>
              <w:rPr>
                <w:rFonts w:ascii="Arial" w:hAnsi="Arial" w:cs="Arial"/>
                <w:sz w:val="24"/>
                <w:szCs w:val="24"/>
              </w:rPr>
            </w:pPr>
          </w:p>
          <w:p w14:paraId="73CC995A" w14:textId="5C76C4BC" w:rsidR="0083377F" w:rsidRPr="009D4004" w:rsidRDefault="0083377F" w:rsidP="00BB3ABB">
            <w:pPr>
              <w:pStyle w:val="NoSpacing"/>
              <w:rPr>
                <w:rFonts w:ascii="Arial" w:hAnsi="Arial" w:cs="Arial"/>
                <w:sz w:val="24"/>
                <w:szCs w:val="24"/>
              </w:rPr>
            </w:pPr>
          </w:p>
          <w:p w14:paraId="53664AFE" w14:textId="7E2E74C9" w:rsidR="0083377F" w:rsidRPr="009D4004" w:rsidRDefault="0083377F" w:rsidP="00BB3ABB">
            <w:pPr>
              <w:pStyle w:val="NoSpacing"/>
              <w:rPr>
                <w:rFonts w:ascii="Arial" w:hAnsi="Arial" w:cs="Arial"/>
                <w:sz w:val="24"/>
                <w:szCs w:val="24"/>
              </w:rPr>
            </w:pPr>
            <w:r w:rsidRPr="009D4004">
              <w:rPr>
                <w:rFonts w:ascii="Arial" w:hAnsi="Arial" w:cs="Arial"/>
                <w:sz w:val="24"/>
                <w:szCs w:val="24"/>
              </w:rPr>
              <w:t xml:space="preserve">7.4 – </w:t>
            </w:r>
            <w:r w:rsidR="00315A52">
              <w:rPr>
                <w:rFonts w:ascii="Arial" w:hAnsi="Arial" w:cs="Arial"/>
                <w:sz w:val="24"/>
                <w:szCs w:val="24"/>
              </w:rPr>
              <w:t>Approval to increase the Clerks Salary for 2018/19</w:t>
            </w:r>
          </w:p>
          <w:p w14:paraId="0194B373" w14:textId="77777777" w:rsidR="00BB3ABB" w:rsidRPr="009D4004" w:rsidRDefault="00BB3ABB" w:rsidP="00BB3ABB">
            <w:pPr>
              <w:pStyle w:val="NoSpacing"/>
              <w:rPr>
                <w:rFonts w:ascii="Arial" w:hAnsi="Arial" w:cs="Arial"/>
                <w:sz w:val="24"/>
                <w:szCs w:val="24"/>
              </w:rPr>
            </w:pPr>
          </w:p>
          <w:p w14:paraId="50B6F59B" w14:textId="49A8EF32" w:rsidR="0083377F" w:rsidRPr="009D4004" w:rsidRDefault="00315A52" w:rsidP="00BB3ABB">
            <w:pPr>
              <w:pStyle w:val="NoSpacing"/>
              <w:rPr>
                <w:rFonts w:ascii="Arial" w:hAnsi="Arial" w:cs="Arial"/>
                <w:sz w:val="24"/>
                <w:szCs w:val="24"/>
              </w:rPr>
            </w:pPr>
            <w:r>
              <w:rPr>
                <w:rFonts w:ascii="Arial" w:hAnsi="Arial" w:cs="Arial"/>
                <w:sz w:val="24"/>
                <w:szCs w:val="24"/>
              </w:rPr>
              <w:t>7,5 – Approval to increase the Burial Ground Administrators Salary for 2018/19</w:t>
            </w:r>
          </w:p>
          <w:p w14:paraId="209AD335" w14:textId="77777777" w:rsidR="005B7C0C" w:rsidRPr="009D4004" w:rsidRDefault="005B7C0C" w:rsidP="00BB3ABB">
            <w:pPr>
              <w:pStyle w:val="NoSpacing"/>
              <w:rPr>
                <w:rFonts w:ascii="Arial" w:hAnsi="Arial" w:cs="Arial"/>
                <w:sz w:val="24"/>
                <w:szCs w:val="24"/>
              </w:rPr>
            </w:pPr>
          </w:p>
          <w:p w14:paraId="7B418633" w14:textId="6EF5A6D7" w:rsidR="005B7C0C" w:rsidRDefault="00315A52" w:rsidP="00BB3ABB">
            <w:pPr>
              <w:pStyle w:val="NoSpacing"/>
              <w:rPr>
                <w:rFonts w:ascii="Arial" w:hAnsi="Arial" w:cs="Arial"/>
                <w:sz w:val="24"/>
                <w:szCs w:val="24"/>
              </w:rPr>
            </w:pPr>
            <w:r>
              <w:rPr>
                <w:rFonts w:ascii="Arial" w:hAnsi="Arial" w:cs="Arial"/>
                <w:sz w:val="24"/>
                <w:szCs w:val="24"/>
              </w:rPr>
              <w:t xml:space="preserve">7.6 – Approval to purchase memory cards </w:t>
            </w:r>
          </w:p>
          <w:p w14:paraId="610E6770" w14:textId="00A30BBC" w:rsidR="00315A52" w:rsidRDefault="00315A52" w:rsidP="00BB3ABB">
            <w:pPr>
              <w:pStyle w:val="NoSpacing"/>
              <w:rPr>
                <w:rFonts w:ascii="Arial" w:hAnsi="Arial" w:cs="Arial"/>
                <w:sz w:val="24"/>
                <w:szCs w:val="24"/>
              </w:rPr>
            </w:pPr>
          </w:p>
          <w:p w14:paraId="0A05C8D2" w14:textId="1AF5E97F" w:rsidR="00315A52" w:rsidRDefault="00315A52" w:rsidP="00BB3ABB">
            <w:pPr>
              <w:pStyle w:val="NoSpacing"/>
              <w:rPr>
                <w:rFonts w:ascii="Arial" w:hAnsi="Arial" w:cs="Arial"/>
                <w:sz w:val="24"/>
                <w:szCs w:val="24"/>
              </w:rPr>
            </w:pPr>
          </w:p>
          <w:p w14:paraId="670B7DDF" w14:textId="3EE8B635" w:rsidR="00315A52" w:rsidRDefault="00315A52" w:rsidP="00BB3ABB">
            <w:pPr>
              <w:pStyle w:val="NoSpacing"/>
              <w:rPr>
                <w:rFonts w:ascii="Arial" w:hAnsi="Arial" w:cs="Arial"/>
                <w:sz w:val="24"/>
                <w:szCs w:val="24"/>
              </w:rPr>
            </w:pPr>
          </w:p>
          <w:p w14:paraId="4219146A" w14:textId="1756941D" w:rsidR="00315A52" w:rsidRDefault="00315A52" w:rsidP="00BB3ABB">
            <w:pPr>
              <w:pStyle w:val="NoSpacing"/>
              <w:rPr>
                <w:rFonts w:ascii="Arial" w:hAnsi="Arial" w:cs="Arial"/>
                <w:sz w:val="24"/>
                <w:szCs w:val="24"/>
              </w:rPr>
            </w:pPr>
            <w:r>
              <w:rPr>
                <w:rFonts w:ascii="Arial" w:hAnsi="Arial" w:cs="Arial"/>
                <w:sz w:val="24"/>
                <w:szCs w:val="24"/>
              </w:rPr>
              <w:t>7.7 – Approval to increase the insurance premium to cover loss and/or damage of Speed Indicating Device</w:t>
            </w:r>
          </w:p>
          <w:p w14:paraId="6F7CCCB6" w14:textId="77777777" w:rsidR="00FF787D" w:rsidRPr="009D4004" w:rsidRDefault="00FF787D" w:rsidP="00BB3ABB">
            <w:pPr>
              <w:pStyle w:val="NoSpacing"/>
              <w:rPr>
                <w:rFonts w:ascii="Arial" w:hAnsi="Arial" w:cs="Arial"/>
                <w:sz w:val="24"/>
                <w:szCs w:val="24"/>
              </w:rPr>
            </w:pPr>
          </w:p>
          <w:p w14:paraId="36841689" w14:textId="391A895C" w:rsidR="005B7C0C" w:rsidRPr="009D4004" w:rsidRDefault="00315A52" w:rsidP="00BB3ABB">
            <w:pPr>
              <w:pStyle w:val="NoSpacing"/>
              <w:rPr>
                <w:rFonts w:ascii="Arial" w:hAnsi="Arial" w:cs="Arial"/>
                <w:sz w:val="24"/>
                <w:szCs w:val="24"/>
              </w:rPr>
            </w:pPr>
            <w:r>
              <w:rPr>
                <w:rFonts w:ascii="Arial" w:hAnsi="Arial" w:cs="Arial"/>
                <w:sz w:val="24"/>
                <w:szCs w:val="24"/>
              </w:rPr>
              <w:t>7.8 – Approval to purchase and install a ground screw in Rushmere Lane for the MVAS</w:t>
            </w:r>
          </w:p>
          <w:p w14:paraId="01E9BDFB" w14:textId="2E37C1C4" w:rsidR="005B7C0C" w:rsidRDefault="005B7C0C" w:rsidP="00BB3ABB">
            <w:pPr>
              <w:pStyle w:val="NoSpacing"/>
              <w:rPr>
                <w:rFonts w:ascii="Arial" w:hAnsi="Arial" w:cs="Arial"/>
                <w:sz w:val="24"/>
                <w:szCs w:val="24"/>
              </w:rPr>
            </w:pPr>
          </w:p>
          <w:p w14:paraId="2C1146D5" w14:textId="2DD72FEC" w:rsidR="00315A52" w:rsidRDefault="00315A52" w:rsidP="00BB3ABB">
            <w:pPr>
              <w:pStyle w:val="NoSpacing"/>
              <w:rPr>
                <w:rFonts w:ascii="Arial" w:hAnsi="Arial" w:cs="Arial"/>
                <w:sz w:val="24"/>
                <w:szCs w:val="24"/>
              </w:rPr>
            </w:pPr>
          </w:p>
          <w:p w14:paraId="335642B5" w14:textId="0F49E8A8" w:rsidR="00315A52" w:rsidRDefault="00315A52" w:rsidP="00BB3ABB">
            <w:pPr>
              <w:pStyle w:val="NoSpacing"/>
              <w:rPr>
                <w:rFonts w:ascii="Arial" w:hAnsi="Arial" w:cs="Arial"/>
                <w:sz w:val="24"/>
                <w:szCs w:val="24"/>
              </w:rPr>
            </w:pPr>
          </w:p>
          <w:p w14:paraId="7556C8A3" w14:textId="77777777" w:rsidR="00DE1319" w:rsidRDefault="00DE1319" w:rsidP="00BB3ABB">
            <w:pPr>
              <w:pStyle w:val="NoSpacing"/>
              <w:rPr>
                <w:rFonts w:ascii="Arial" w:hAnsi="Arial" w:cs="Arial"/>
                <w:sz w:val="24"/>
                <w:szCs w:val="24"/>
              </w:rPr>
            </w:pPr>
          </w:p>
          <w:p w14:paraId="216F32C6" w14:textId="738CA304" w:rsidR="00315A52" w:rsidRPr="009D4004" w:rsidRDefault="00315A52" w:rsidP="00BB3ABB">
            <w:pPr>
              <w:pStyle w:val="NoSpacing"/>
              <w:rPr>
                <w:rFonts w:ascii="Arial" w:hAnsi="Arial" w:cs="Arial"/>
                <w:sz w:val="24"/>
                <w:szCs w:val="24"/>
              </w:rPr>
            </w:pPr>
            <w:r>
              <w:rPr>
                <w:rFonts w:ascii="Arial" w:hAnsi="Arial" w:cs="Arial"/>
                <w:sz w:val="24"/>
                <w:szCs w:val="24"/>
              </w:rPr>
              <w:t>7.9 – Consideration for additional Christmas Lighting</w:t>
            </w:r>
          </w:p>
          <w:p w14:paraId="16A86204" w14:textId="77777777" w:rsidR="00BB3ABB" w:rsidRPr="009D4004" w:rsidRDefault="00BB3ABB" w:rsidP="00BB3ABB">
            <w:pPr>
              <w:pStyle w:val="NoSpacing"/>
              <w:rPr>
                <w:rFonts w:ascii="Arial" w:hAnsi="Arial" w:cs="Arial"/>
                <w:sz w:val="24"/>
                <w:szCs w:val="24"/>
              </w:rPr>
            </w:pPr>
          </w:p>
        </w:tc>
        <w:tc>
          <w:tcPr>
            <w:tcW w:w="5781" w:type="dxa"/>
          </w:tcPr>
          <w:p w14:paraId="54C5014D" w14:textId="77777777" w:rsidR="00BB3ABB" w:rsidRPr="009D4004" w:rsidRDefault="00BB3ABB" w:rsidP="00BB3ABB">
            <w:pPr>
              <w:pStyle w:val="NoSpacing"/>
              <w:jc w:val="both"/>
              <w:rPr>
                <w:rFonts w:ascii="Arial" w:hAnsi="Arial" w:cs="Arial"/>
                <w:sz w:val="24"/>
                <w:szCs w:val="24"/>
              </w:rPr>
            </w:pPr>
          </w:p>
          <w:p w14:paraId="24CFDC9D" w14:textId="3FC3B714" w:rsidR="00BB3ABB" w:rsidRPr="009D4004" w:rsidRDefault="00BB3ABB" w:rsidP="00BB3ABB">
            <w:pPr>
              <w:pStyle w:val="NoSpacing"/>
              <w:jc w:val="both"/>
              <w:rPr>
                <w:rFonts w:ascii="Arial" w:hAnsi="Arial" w:cs="Arial"/>
                <w:sz w:val="24"/>
                <w:szCs w:val="24"/>
              </w:rPr>
            </w:pPr>
            <w:r w:rsidRPr="009D4004">
              <w:rPr>
                <w:rFonts w:ascii="Arial" w:hAnsi="Arial" w:cs="Arial"/>
                <w:sz w:val="24"/>
                <w:szCs w:val="24"/>
              </w:rPr>
              <w:t>The Clerk reported that the current account stood at £</w:t>
            </w:r>
            <w:r w:rsidR="00AD08BE">
              <w:rPr>
                <w:rFonts w:ascii="Arial" w:hAnsi="Arial" w:cs="Arial"/>
                <w:sz w:val="24"/>
                <w:szCs w:val="24"/>
              </w:rPr>
              <w:t>19,618.29 and the deposit account at £7,020.69</w:t>
            </w:r>
            <w:r w:rsidR="00D65417">
              <w:rPr>
                <w:rFonts w:ascii="Arial" w:hAnsi="Arial" w:cs="Arial"/>
                <w:sz w:val="24"/>
                <w:szCs w:val="24"/>
              </w:rPr>
              <w:t>.</w:t>
            </w:r>
          </w:p>
          <w:p w14:paraId="554F2D41" w14:textId="77777777" w:rsidR="00BB3ABB" w:rsidRPr="009D4004" w:rsidRDefault="00BB3ABB" w:rsidP="00BB3ABB">
            <w:pPr>
              <w:pStyle w:val="NoSpacing"/>
              <w:jc w:val="both"/>
              <w:rPr>
                <w:rFonts w:ascii="Arial" w:hAnsi="Arial" w:cs="Arial"/>
                <w:sz w:val="24"/>
                <w:szCs w:val="24"/>
              </w:rPr>
            </w:pPr>
          </w:p>
          <w:p w14:paraId="2866080F" w14:textId="77777777" w:rsidR="0059223C" w:rsidRDefault="0059223C" w:rsidP="00BB3ABB">
            <w:pPr>
              <w:pStyle w:val="NoSpacing"/>
              <w:jc w:val="both"/>
              <w:rPr>
                <w:rFonts w:ascii="Arial" w:hAnsi="Arial" w:cs="Arial"/>
                <w:sz w:val="24"/>
                <w:szCs w:val="24"/>
              </w:rPr>
            </w:pPr>
          </w:p>
          <w:p w14:paraId="5987F59F" w14:textId="619B9312" w:rsidR="00BB3ABB" w:rsidRDefault="00BB3ABB" w:rsidP="00BB3ABB">
            <w:pPr>
              <w:pStyle w:val="NoSpacing"/>
              <w:jc w:val="both"/>
              <w:rPr>
                <w:rFonts w:ascii="Arial" w:hAnsi="Arial" w:cs="Arial"/>
                <w:sz w:val="24"/>
                <w:szCs w:val="24"/>
              </w:rPr>
            </w:pPr>
            <w:r w:rsidRPr="009D4004">
              <w:rPr>
                <w:rFonts w:ascii="Arial" w:hAnsi="Arial" w:cs="Arial"/>
                <w:sz w:val="24"/>
                <w:szCs w:val="24"/>
              </w:rPr>
              <w:lastRenderedPageBreak/>
              <w:t>Payments have been made to:</w:t>
            </w:r>
          </w:p>
          <w:p w14:paraId="551D52E4" w14:textId="028BD0C6" w:rsidR="00D65417" w:rsidRDefault="00D65417" w:rsidP="00BB3ABB">
            <w:pPr>
              <w:pStyle w:val="NoSpacing"/>
              <w:jc w:val="both"/>
              <w:rPr>
                <w:rFonts w:ascii="Arial" w:hAnsi="Arial" w:cs="Arial"/>
                <w:sz w:val="24"/>
                <w:szCs w:val="24"/>
              </w:rPr>
            </w:pPr>
            <w:r>
              <w:rPr>
                <w:rFonts w:ascii="Arial" w:hAnsi="Arial" w:cs="Arial"/>
                <w:sz w:val="24"/>
                <w:szCs w:val="24"/>
              </w:rPr>
              <w:t>Opus Energy - £122.03</w:t>
            </w:r>
            <w:r w:rsidR="00315A52">
              <w:rPr>
                <w:rFonts w:ascii="Arial" w:hAnsi="Arial" w:cs="Arial"/>
                <w:sz w:val="24"/>
                <w:szCs w:val="24"/>
              </w:rPr>
              <w:t xml:space="preserve"> </w:t>
            </w:r>
          </w:p>
          <w:p w14:paraId="198DE2B7" w14:textId="559C42C4" w:rsidR="00D65417" w:rsidRDefault="00D65417" w:rsidP="00BB3ABB">
            <w:pPr>
              <w:pStyle w:val="NoSpacing"/>
              <w:jc w:val="both"/>
              <w:rPr>
                <w:rFonts w:ascii="Arial" w:hAnsi="Arial" w:cs="Arial"/>
                <w:sz w:val="24"/>
                <w:szCs w:val="24"/>
              </w:rPr>
            </w:pPr>
            <w:r>
              <w:rPr>
                <w:rFonts w:ascii="Arial" w:hAnsi="Arial" w:cs="Arial"/>
                <w:sz w:val="24"/>
                <w:szCs w:val="24"/>
              </w:rPr>
              <w:t>A Hyde (Padlocks for MVAS) - £</w:t>
            </w:r>
            <w:r w:rsidR="007B717F">
              <w:rPr>
                <w:rFonts w:ascii="Arial" w:hAnsi="Arial" w:cs="Arial"/>
                <w:sz w:val="24"/>
                <w:szCs w:val="24"/>
              </w:rPr>
              <w:t>4.75</w:t>
            </w:r>
          </w:p>
          <w:p w14:paraId="66BA3AD5" w14:textId="61AC9A6C" w:rsidR="007B717F" w:rsidRDefault="007B717F" w:rsidP="00BB3ABB">
            <w:pPr>
              <w:pStyle w:val="NoSpacing"/>
              <w:jc w:val="both"/>
              <w:rPr>
                <w:rFonts w:ascii="Arial" w:hAnsi="Arial" w:cs="Arial"/>
                <w:sz w:val="24"/>
                <w:szCs w:val="24"/>
              </w:rPr>
            </w:pPr>
            <w:r>
              <w:rPr>
                <w:rFonts w:ascii="Arial" w:hAnsi="Arial" w:cs="Arial"/>
                <w:sz w:val="24"/>
                <w:szCs w:val="24"/>
              </w:rPr>
              <w:t>A Hyde (Mouse for Clerks Laptop) - £12.99</w:t>
            </w:r>
          </w:p>
          <w:p w14:paraId="35AD1C6B" w14:textId="5B134DA1" w:rsidR="007B717F" w:rsidRDefault="004737B3" w:rsidP="00BB3ABB">
            <w:pPr>
              <w:pStyle w:val="NoSpacing"/>
              <w:jc w:val="both"/>
              <w:rPr>
                <w:rFonts w:ascii="Arial" w:hAnsi="Arial" w:cs="Arial"/>
                <w:sz w:val="24"/>
                <w:szCs w:val="24"/>
              </w:rPr>
            </w:pPr>
            <w:r>
              <w:rPr>
                <w:rFonts w:ascii="Arial" w:hAnsi="Arial" w:cs="Arial"/>
                <w:sz w:val="24"/>
                <w:szCs w:val="24"/>
              </w:rPr>
              <w:t>A Hyde (Cover for Parish Tablet) - £7.99</w:t>
            </w:r>
          </w:p>
          <w:p w14:paraId="0E95FD39" w14:textId="641D9280" w:rsidR="004737B3" w:rsidRDefault="004737B3" w:rsidP="00BB3ABB">
            <w:pPr>
              <w:pStyle w:val="NoSpacing"/>
              <w:jc w:val="both"/>
              <w:rPr>
                <w:rFonts w:ascii="Arial" w:hAnsi="Arial" w:cs="Arial"/>
                <w:sz w:val="24"/>
                <w:szCs w:val="24"/>
              </w:rPr>
            </w:pPr>
            <w:r>
              <w:rPr>
                <w:rFonts w:ascii="Arial" w:hAnsi="Arial" w:cs="Arial"/>
                <w:sz w:val="24"/>
                <w:szCs w:val="24"/>
              </w:rPr>
              <w:t>A Hyde (BALC Training for Cllr Hill) - £37.06</w:t>
            </w:r>
          </w:p>
          <w:p w14:paraId="2EF5C75F" w14:textId="5D8A1915" w:rsidR="004737B3" w:rsidRDefault="004737B3" w:rsidP="00BB3ABB">
            <w:pPr>
              <w:pStyle w:val="NoSpacing"/>
              <w:jc w:val="both"/>
              <w:rPr>
                <w:rFonts w:ascii="Arial" w:hAnsi="Arial" w:cs="Arial"/>
                <w:sz w:val="24"/>
                <w:szCs w:val="24"/>
              </w:rPr>
            </w:pPr>
            <w:r>
              <w:rPr>
                <w:rFonts w:ascii="Arial" w:hAnsi="Arial" w:cs="Arial"/>
                <w:sz w:val="24"/>
                <w:szCs w:val="24"/>
              </w:rPr>
              <w:t>A Hyde (BALC Training for Cllr Bramwell) - £37.06</w:t>
            </w:r>
          </w:p>
          <w:p w14:paraId="15F119A4" w14:textId="7020DC9B" w:rsidR="004737B3" w:rsidRDefault="00377D39" w:rsidP="00BB3ABB">
            <w:pPr>
              <w:pStyle w:val="NoSpacing"/>
              <w:jc w:val="both"/>
              <w:rPr>
                <w:rFonts w:ascii="Arial" w:hAnsi="Arial" w:cs="Arial"/>
                <w:sz w:val="24"/>
                <w:szCs w:val="24"/>
              </w:rPr>
            </w:pPr>
            <w:r>
              <w:rPr>
                <w:rFonts w:ascii="Arial" w:hAnsi="Arial" w:cs="Arial"/>
                <w:sz w:val="24"/>
                <w:szCs w:val="24"/>
              </w:rPr>
              <w:t>A Hyde (Parish Printer) - £64.99</w:t>
            </w:r>
          </w:p>
          <w:p w14:paraId="37BC08D7" w14:textId="00C79447" w:rsidR="00377D39" w:rsidRDefault="00377D39" w:rsidP="00BB3ABB">
            <w:pPr>
              <w:pStyle w:val="NoSpacing"/>
              <w:jc w:val="both"/>
              <w:rPr>
                <w:rFonts w:ascii="Arial" w:hAnsi="Arial" w:cs="Arial"/>
                <w:sz w:val="24"/>
                <w:szCs w:val="24"/>
              </w:rPr>
            </w:pPr>
            <w:r>
              <w:rPr>
                <w:rFonts w:ascii="Arial" w:hAnsi="Arial" w:cs="Arial"/>
                <w:sz w:val="24"/>
                <w:szCs w:val="24"/>
              </w:rPr>
              <w:t>A Hyde (Parish Laptop) - £448.95</w:t>
            </w:r>
          </w:p>
          <w:p w14:paraId="03900625" w14:textId="5E718425" w:rsidR="00377D39" w:rsidRDefault="0044304E" w:rsidP="00BB3ABB">
            <w:pPr>
              <w:pStyle w:val="NoSpacing"/>
              <w:jc w:val="both"/>
              <w:rPr>
                <w:rFonts w:ascii="Arial" w:hAnsi="Arial" w:cs="Arial"/>
                <w:sz w:val="24"/>
                <w:szCs w:val="24"/>
              </w:rPr>
            </w:pPr>
            <w:r>
              <w:rPr>
                <w:rFonts w:ascii="Arial" w:hAnsi="Arial" w:cs="Arial"/>
                <w:sz w:val="24"/>
                <w:szCs w:val="24"/>
              </w:rPr>
              <w:t>11 December IT Services - £30.00 + £30.00</w:t>
            </w:r>
          </w:p>
          <w:p w14:paraId="43E76113" w14:textId="2FB6C1AD" w:rsidR="0044304E" w:rsidRDefault="0044304E" w:rsidP="00BB3ABB">
            <w:pPr>
              <w:pStyle w:val="NoSpacing"/>
              <w:jc w:val="both"/>
              <w:rPr>
                <w:rFonts w:ascii="Arial" w:hAnsi="Arial" w:cs="Arial"/>
                <w:sz w:val="24"/>
                <w:szCs w:val="24"/>
              </w:rPr>
            </w:pPr>
            <w:r>
              <w:rPr>
                <w:rFonts w:ascii="Arial" w:hAnsi="Arial" w:cs="Arial"/>
                <w:sz w:val="24"/>
                <w:szCs w:val="24"/>
              </w:rPr>
              <w:t>T Gillott</w:t>
            </w:r>
            <w:r w:rsidR="006A6BC1">
              <w:rPr>
                <w:rFonts w:ascii="Arial" w:hAnsi="Arial" w:cs="Arial"/>
                <w:sz w:val="24"/>
                <w:szCs w:val="24"/>
              </w:rPr>
              <w:t xml:space="preserve"> (Maintenance - Burial Ground)</w:t>
            </w:r>
            <w:r>
              <w:rPr>
                <w:rFonts w:ascii="Arial" w:hAnsi="Arial" w:cs="Arial"/>
                <w:sz w:val="24"/>
                <w:szCs w:val="24"/>
              </w:rPr>
              <w:t xml:space="preserve"> </w:t>
            </w:r>
            <w:r w:rsidR="006A6BC1">
              <w:rPr>
                <w:rFonts w:ascii="Arial" w:hAnsi="Arial" w:cs="Arial"/>
                <w:sz w:val="24"/>
                <w:szCs w:val="24"/>
              </w:rPr>
              <w:t>- £183.33</w:t>
            </w:r>
          </w:p>
          <w:p w14:paraId="1130D827" w14:textId="62458F63" w:rsidR="006A6BC1" w:rsidRDefault="006A6BC1" w:rsidP="00BB3ABB">
            <w:pPr>
              <w:pStyle w:val="NoSpacing"/>
              <w:jc w:val="both"/>
              <w:rPr>
                <w:rFonts w:ascii="Arial" w:hAnsi="Arial" w:cs="Arial"/>
                <w:sz w:val="24"/>
                <w:szCs w:val="24"/>
              </w:rPr>
            </w:pPr>
            <w:r>
              <w:rPr>
                <w:rFonts w:ascii="Arial" w:hAnsi="Arial" w:cs="Arial"/>
                <w:sz w:val="24"/>
                <w:szCs w:val="24"/>
              </w:rPr>
              <w:t>Lamps and Tubes (Christmas Tree Decorations) - £318.00</w:t>
            </w:r>
          </w:p>
          <w:p w14:paraId="219AB3BD" w14:textId="542C79F5" w:rsidR="006A6BC1" w:rsidRDefault="00F3127D" w:rsidP="00BB3ABB">
            <w:pPr>
              <w:pStyle w:val="NoSpacing"/>
              <w:jc w:val="both"/>
              <w:rPr>
                <w:rFonts w:ascii="Arial" w:hAnsi="Arial" w:cs="Arial"/>
                <w:sz w:val="24"/>
                <w:szCs w:val="24"/>
              </w:rPr>
            </w:pPr>
            <w:r>
              <w:rPr>
                <w:rFonts w:ascii="Arial" w:hAnsi="Arial" w:cs="Arial"/>
                <w:sz w:val="24"/>
                <w:szCs w:val="24"/>
              </w:rPr>
              <w:t>Window Installation Services (Burial Ground Gate and Fence repairs) - £886.80</w:t>
            </w:r>
          </w:p>
          <w:p w14:paraId="494F902F" w14:textId="7D93AF61" w:rsidR="00315A52" w:rsidRPr="009D4004" w:rsidRDefault="00315A52" w:rsidP="00BB3ABB">
            <w:pPr>
              <w:pStyle w:val="NoSpacing"/>
              <w:jc w:val="both"/>
              <w:rPr>
                <w:rFonts w:ascii="Arial" w:hAnsi="Arial" w:cs="Arial"/>
                <w:sz w:val="24"/>
                <w:szCs w:val="24"/>
              </w:rPr>
            </w:pPr>
            <w:r>
              <w:rPr>
                <w:rFonts w:ascii="Arial" w:hAnsi="Arial" w:cs="Arial"/>
                <w:sz w:val="24"/>
                <w:szCs w:val="24"/>
              </w:rPr>
              <w:t>Opus Energy - £122.32</w:t>
            </w:r>
          </w:p>
          <w:p w14:paraId="6B0FA14C" w14:textId="77777777" w:rsidR="005B7C0C" w:rsidRPr="009D4004" w:rsidRDefault="005B7C0C" w:rsidP="00BB3ABB">
            <w:pPr>
              <w:pStyle w:val="NoSpacing"/>
              <w:jc w:val="both"/>
              <w:rPr>
                <w:rFonts w:ascii="Arial" w:hAnsi="Arial" w:cs="Arial"/>
                <w:sz w:val="24"/>
                <w:szCs w:val="24"/>
              </w:rPr>
            </w:pPr>
          </w:p>
          <w:p w14:paraId="3FF67DEC" w14:textId="107D2134" w:rsidR="00FC6553" w:rsidRDefault="00315A52" w:rsidP="00BB3ABB">
            <w:pPr>
              <w:pStyle w:val="NoSpacing"/>
              <w:jc w:val="both"/>
              <w:rPr>
                <w:rFonts w:ascii="Arial" w:hAnsi="Arial" w:cs="Arial"/>
                <w:sz w:val="24"/>
                <w:szCs w:val="24"/>
              </w:rPr>
            </w:pPr>
            <w:r>
              <w:rPr>
                <w:rFonts w:ascii="Arial" w:hAnsi="Arial" w:cs="Arial"/>
                <w:sz w:val="24"/>
                <w:szCs w:val="24"/>
              </w:rPr>
              <w:t>Receipts have been received from:</w:t>
            </w:r>
          </w:p>
          <w:p w14:paraId="2B6F9179" w14:textId="489495D6" w:rsidR="00315A52" w:rsidRDefault="00315A52" w:rsidP="00BB3ABB">
            <w:pPr>
              <w:pStyle w:val="NoSpacing"/>
              <w:jc w:val="both"/>
              <w:rPr>
                <w:rFonts w:ascii="Arial" w:hAnsi="Arial" w:cs="Arial"/>
                <w:sz w:val="24"/>
                <w:szCs w:val="24"/>
              </w:rPr>
            </w:pPr>
            <w:r>
              <w:rPr>
                <w:rFonts w:ascii="Arial" w:hAnsi="Arial" w:cs="Arial"/>
                <w:sz w:val="24"/>
                <w:szCs w:val="24"/>
              </w:rPr>
              <w:t>Bucks County Council (Grant for MVAS) - £1500.00</w:t>
            </w:r>
          </w:p>
          <w:p w14:paraId="07451966" w14:textId="59011C9D" w:rsidR="00315A52" w:rsidRPr="009D4004" w:rsidRDefault="00315A52" w:rsidP="00BB3ABB">
            <w:pPr>
              <w:pStyle w:val="NoSpacing"/>
              <w:jc w:val="both"/>
              <w:rPr>
                <w:rFonts w:ascii="Arial" w:hAnsi="Arial" w:cs="Arial"/>
                <w:sz w:val="24"/>
                <w:szCs w:val="24"/>
              </w:rPr>
            </w:pPr>
            <w:r>
              <w:rPr>
                <w:rFonts w:ascii="Arial" w:hAnsi="Arial" w:cs="Arial"/>
                <w:sz w:val="24"/>
                <w:szCs w:val="24"/>
              </w:rPr>
              <w:t>BALC (Transparency Funding) - £1238.11</w:t>
            </w:r>
          </w:p>
          <w:p w14:paraId="0B649166" w14:textId="5E794CB7" w:rsidR="00BB3ABB" w:rsidRPr="009D4004" w:rsidRDefault="00BB3ABB" w:rsidP="00BB3ABB">
            <w:pPr>
              <w:pStyle w:val="NoSpacing"/>
              <w:jc w:val="both"/>
              <w:rPr>
                <w:rFonts w:ascii="Arial" w:hAnsi="Arial" w:cs="Arial"/>
                <w:sz w:val="24"/>
                <w:szCs w:val="24"/>
              </w:rPr>
            </w:pPr>
          </w:p>
          <w:p w14:paraId="479DFBB7" w14:textId="77777777" w:rsidR="00BB3ABB" w:rsidRDefault="00315A52" w:rsidP="000E2A32">
            <w:pPr>
              <w:pStyle w:val="NoSpacing"/>
              <w:jc w:val="both"/>
              <w:rPr>
                <w:rFonts w:ascii="Arial" w:hAnsi="Arial" w:cs="Arial"/>
                <w:sz w:val="24"/>
                <w:szCs w:val="24"/>
              </w:rPr>
            </w:pPr>
            <w:r>
              <w:rPr>
                <w:rFonts w:ascii="Arial" w:hAnsi="Arial" w:cs="Arial"/>
                <w:sz w:val="24"/>
                <w:szCs w:val="24"/>
              </w:rPr>
              <w:t>Deposit Account – Interest Received:</w:t>
            </w:r>
          </w:p>
          <w:p w14:paraId="0E9707D9" w14:textId="77777777" w:rsidR="00315A52" w:rsidRDefault="00315A52" w:rsidP="000E2A32">
            <w:pPr>
              <w:pStyle w:val="NoSpacing"/>
              <w:jc w:val="both"/>
              <w:rPr>
                <w:rFonts w:ascii="Arial" w:hAnsi="Arial" w:cs="Arial"/>
                <w:sz w:val="24"/>
                <w:szCs w:val="24"/>
              </w:rPr>
            </w:pPr>
            <w:r>
              <w:rPr>
                <w:rFonts w:ascii="Arial" w:hAnsi="Arial" w:cs="Arial"/>
                <w:sz w:val="24"/>
                <w:szCs w:val="24"/>
              </w:rPr>
              <w:t>9/1/18 - £0.28p</w:t>
            </w:r>
          </w:p>
          <w:p w14:paraId="5D21746F" w14:textId="77777777" w:rsidR="00315A52" w:rsidRDefault="00315A52" w:rsidP="000E2A32">
            <w:pPr>
              <w:pStyle w:val="NoSpacing"/>
              <w:jc w:val="both"/>
              <w:rPr>
                <w:rFonts w:ascii="Arial" w:hAnsi="Arial" w:cs="Arial"/>
                <w:sz w:val="24"/>
                <w:szCs w:val="24"/>
              </w:rPr>
            </w:pPr>
            <w:r>
              <w:rPr>
                <w:rFonts w:ascii="Arial" w:hAnsi="Arial" w:cs="Arial"/>
                <w:sz w:val="24"/>
                <w:szCs w:val="24"/>
              </w:rPr>
              <w:t>9/2/18 - £0.30p</w:t>
            </w:r>
          </w:p>
          <w:p w14:paraId="33E553C0" w14:textId="77777777" w:rsidR="00315A52" w:rsidRDefault="00315A52" w:rsidP="000E2A32">
            <w:pPr>
              <w:pStyle w:val="NoSpacing"/>
              <w:jc w:val="both"/>
              <w:rPr>
                <w:rFonts w:ascii="Arial" w:hAnsi="Arial" w:cs="Arial"/>
                <w:sz w:val="24"/>
                <w:szCs w:val="24"/>
              </w:rPr>
            </w:pPr>
          </w:p>
          <w:p w14:paraId="2D215E74" w14:textId="77777777" w:rsidR="00315A52" w:rsidRDefault="00315A52" w:rsidP="000E2A32">
            <w:pPr>
              <w:pStyle w:val="NoSpacing"/>
              <w:jc w:val="both"/>
              <w:rPr>
                <w:rFonts w:ascii="Arial" w:hAnsi="Arial" w:cs="Arial"/>
                <w:sz w:val="24"/>
                <w:szCs w:val="24"/>
              </w:rPr>
            </w:pPr>
            <w:r>
              <w:rPr>
                <w:rFonts w:ascii="Arial" w:hAnsi="Arial" w:cs="Arial"/>
                <w:sz w:val="24"/>
                <w:szCs w:val="24"/>
              </w:rPr>
              <w:t>£703.19 is left from the Transparency Funding and the money should be allocated towards updating the website (£300.00) and administrating the website to meet the Transparency requirements outlined by NALC (£360.00).</w:t>
            </w:r>
          </w:p>
          <w:p w14:paraId="2219136E" w14:textId="77777777" w:rsidR="00315A52" w:rsidRDefault="00315A52" w:rsidP="000E2A32">
            <w:pPr>
              <w:pStyle w:val="NoSpacing"/>
              <w:jc w:val="both"/>
              <w:rPr>
                <w:rFonts w:ascii="Arial" w:hAnsi="Arial" w:cs="Arial"/>
                <w:sz w:val="24"/>
                <w:szCs w:val="24"/>
              </w:rPr>
            </w:pPr>
          </w:p>
          <w:p w14:paraId="44595F75" w14:textId="77777777" w:rsidR="00315A52" w:rsidRDefault="00315A52" w:rsidP="000E2A32">
            <w:pPr>
              <w:pStyle w:val="NoSpacing"/>
              <w:jc w:val="both"/>
              <w:rPr>
                <w:rFonts w:ascii="Arial" w:hAnsi="Arial" w:cs="Arial"/>
                <w:sz w:val="24"/>
                <w:szCs w:val="24"/>
              </w:rPr>
            </w:pPr>
          </w:p>
          <w:p w14:paraId="4BF22262" w14:textId="77777777" w:rsidR="00315A52" w:rsidRDefault="00315A52" w:rsidP="000E2A32">
            <w:pPr>
              <w:pStyle w:val="NoSpacing"/>
              <w:jc w:val="both"/>
              <w:rPr>
                <w:rFonts w:ascii="Arial" w:hAnsi="Arial" w:cs="Arial"/>
                <w:sz w:val="24"/>
                <w:szCs w:val="24"/>
              </w:rPr>
            </w:pPr>
            <w:r>
              <w:rPr>
                <w:rFonts w:ascii="Arial" w:hAnsi="Arial" w:cs="Arial"/>
                <w:sz w:val="24"/>
                <w:szCs w:val="24"/>
              </w:rPr>
              <w:t>The Clerk explained that BALC have recommended that all Parishes should have a contingency fund which should be between 75%-100% of the yearly precept.  It was agreed to transfer £5000.00 to the deposit account immediately and a further amount next April.</w:t>
            </w:r>
          </w:p>
          <w:p w14:paraId="4C9CD85E" w14:textId="77777777" w:rsidR="00315A52" w:rsidRDefault="00315A52" w:rsidP="000E2A32">
            <w:pPr>
              <w:pStyle w:val="NoSpacing"/>
              <w:jc w:val="both"/>
              <w:rPr>
                <w:rFonts w:ascii="Arial" w:hAnsi="Arial" w:cs="Arial"/>
                <w:sz w:val="24"/>
                <w:szCs w:val="24"/>
              </w:rPr>
            </w:pPr>
          </w:p>
          <w:p w14:paraId="54A06228" w14:textId="77777777" w:rsidR="00315A52" w:rsidRDefault="00315A52" w:rsidP="000E2A32">
            <w:pPr>
              <w:pStyle w:val="NoSpacing"/>
              <w:jc w:val="both"/>
              <w:rPr>
                <w:rFonts w:ascii="Arial" w:hAnsi="Arial" w:cs="Arial"/>
                <w:sz w:val="24"/>
                <w:szCs w:val="24"/>
              </w:rPr>
            </w:pPr>
            <w:r>
              <w:rPr>
                <w:rFonts w:ascii="Arial" w:hAnsi="Arial" w:cs="Arial"/>
                <w:sz w:val="24"/>
                <w:szCs w:val="24"/>
              </w:rPr>
              <w:t>It was agreed that the salary should be increased by 3% from 1</w:t>
            </w:r>
            <w:r w:rsidRPr="00315A52">
              <w:rPr>
                <w:rFonts w:ascii="Arial" w:hAnsi="Arial" w:cs="Arial"/>
                <w:sz w:val="24"/>
                <w:szCs w:val="24"/>
                <w:vertAlign w:val="superscript"/>
              </w:rPr>
              <w:t>st</w:t>
            </w:r>
            <w:r>
              <w:rPr>
                <w:rFonts w:ascii="Arial" w:hAnsi="Arial" w:cs="Arial"/>
                <w:sz w:val="24"/>
                <w:szCs w:val="24"/>
              </w:rPr>
              <w:t xml:space="preserve"> April 2018.  Proposed by Cllr Hill and seconded by Cllr Gregory.</w:t>
            </w:r>
          </w:p>
          <w:p w14:paraId="3697E92F" w14:textId="77777777" w:rsidR="00315A52" w:rsidRDefault="00315A52" w:rsidP="000E2A32">
            <w:pPr>
              <w:pStyle w:val="NoSpacing"/>
              <w:jc w:val="both"/>
              <w:rPr>
                <w:rFonts w:ascii="Arial" w:hAnsi="Arial" w:cs="Arial"/>
                <w:sz w:val="24"/>
                <w:szCs w:val="24"/>
              </w:rPr>
            </w:pPr>
          </w:p>
          <w:p w14:paraId="4C6EC4EC" w14:textId="77777777" w:rsidR="00315A52" w:rsidRDefault="00315A52" w:rsidP="000E2A32">
            <w:pPr>
              <w:pStyle w:val="NoSpacing"/>
              <w:jc w:val="both"/>
              <w:rPr>
                <w:rFonts w:ascii="Arial" w:hAnsi="Arial" w:cs="Arial"/>
                <w:sz w:val="24"/>
                <w:szCs w:val="24"/>
              </w:rPr>
            </w:pPr>
            <w:r>
              <w:rPr>
                <w:rFonts w:ascii="Arial" w:hAnsi="Arial" w:cs="Arial"/>
                <w:sz w:val="24"/>
                <w:szCs w:val="24"/>
              </w:rPr>
              <w:t>It was agreed that the salary should be increased by 3% from the 1</w:t>
            </w:r>
            <w:r w:rsidRPr="00315A52">
              <w:rPr>
                <w:rFonts w:ascii="Arial" w:hAnsi="Arial" w:cs="Arial"/>
                <w:sz w:val="24"/>
                <w:szCs w:val="24"/>
                <w:vertAlign w:val="superscript"/>
              </w:rPr>
              <w:t>st</w:t>
            </w:r>
            <w:r>
              <w:rPr>
                <w:rFonts w:ascii="Arial" w:hAnsi="Arial" w:cs="Arial"/>
                <w:sz w:val="24"/>
                <w:szCs w:val="24"/>
              </w:rPr>
              <w:t xml:space="preserve"> April 2018.  Proposed by Cllr Birkett and seconded by Cllr Gregory.</w:t>
            </w:r>
          </w:p>
          <w:p w14:paraId="2B00C69E" w14:textId="77777777" w:rsidR="00315A52" w:rsidRDefault="00315A52" w:rsidP="000E2A32">
            <w:pPr>
              <w:pStyle w:val="NoSpacing"/>
              <w:jc w:val="both"/>
              <w:rPr>
                <w:rFonts w:ascii="Arial" w:hAnsi="Arial" w:cs="Arial"/>
                <w:sz w:val="24"/>
                <w:szCs w:val="24"/>
              </w:rPr>
            </w:pPr>
          </w:p>
          <w:p w14:paraId="703A78D8" w14:textId="77777777" w:rsidR="00315A52" w:rsidRDefault="00315A52" w:rsidP="000E2A32">
            <w:pPr>
              <w:pStyle w:val="NoSpacing"/>
              <w:jc w:val="both"/>
              <w:rPr>
                <w:rFonts w:ascii="Arial" w:hAnsi="Arial" w:cs="Arial"/>
                <w:sz w:val="24"/>
                <w:szCs w:val="24"/>
              </w:rPr>
            </w:pPr>
          </w:p>
          <w:p w14:paraId="02B7C89E" w14:textId="77777777" w:rsidR="00315A52" w:rsidRDefault="00315A52" w:rsidP="000E2A32">
            <w:pPr>
              <w:pStyle w:val="NoSpacing"/>
              <w:jc w:val="both"/>
              <w:rPr>
                <w:rFonts w:ascii="Arial" w:hAnsi="Arial" w:cs="Arial"/>
                <w:sz w:val="24"/>
                <w:szCs w:val="24"/>
              </w:rPr>
            </w:pPr>
          </w:p>
          <w:p w14:paraId="28472B99" w14:textId="6D4FFE37" w:rsidR="00315A52" w:rsidRDefault="00315A52" w:rsidP="000E2A32">
            <w:pPr>
              <w:pStyle w:val="NoSpacing"/>
              <w:jc w:val="both"/>
              <w:rPr>
                <w:rFonts w:ascii="Arial" w:hAnsi="Arial" w:cs="Arial"/>
                <w:sz w:val="24"/>
                <w:szCs w:val="24"/>
              </w:rPr>
            </w:pPr>
            <w:r>
              <w:rPr>
                <w:rFonts w:ascii="Arial" w:hAnsi="Arial" w:cs="Arial"/>
                <w:sz w:val="24"/>
                <w:szCs w:val="24"/>
              </w:rPr>
              <w:t xml:space="preserve">As the Sentinel Camera that is going to be used for the Community Speedwatch Scheme requires memory cards, it was agreed to purchase three </w:t>
            </w:r>
            <w:r>
              <w:rPr>
                <w:rFonts w:ascii="Arial" w:hAnsi="Arial" w:cs="Arial"/>
                <w:sz w:val="24"/>
                <w:szCs w:val="24"/>
              </w:rPr>
              <w:lastRenderedPageBreak/>
              <w:t xml:space="preserve">cards, one for the camera, one for Thames Valley Police if they require evidence and a spare.  </w:t>
            </w:r>
          </w:p>
          <w:p w14:paraId="025ADC0C" w14:textId="77777777" w:rsidR="00315A52" w:rsidRDefault="00315A52" w:rsidP="000E2A32">
            <w:pPr>
              <w:pStyle w:val="NoSpacing"/>
              <w:jc w:val="both"/>
              <w:rPr>
                <w:rFonts w:ascii="Arial" w:hAnsi="Arial" w:cs="Arial"/>
                <w:sz w:val="24"/>
                <w:szCs w:val="24"/>
              </w:rPr>
            </w:pPr>
          </w:p>
          <w:p w14:paraId="0C0D62B9" w14:textId="77777777" w:rsidR="00315A52" w:rsidRDefault="00315A52" w:rsidP="000E2A32">
            <w:pPr>
              <w:pStyle w:val="NoSpacing"/>
              <w:jc w:val="both"/>
              <w:rPr>
                <w:rFonts w:ascii="Arial" w:hAnsi="Arial" w:cs="Arial"/>
                <w:sz w:val="24"/>
                <w:szCs w:val="24"/>
              </w:rPr>
            </w:pPr>
            <w:r>
              <w:rPr>
                <w:rFonts w:ascii="Arial" w:hAnsi="Arial" w:cs="Arial"/>
                <w:sz w:val="24"/>
                <w:szCs w:val="24"/>
              </w:rPr>
              <w:t>The Clerk explained that as the device was being shared between Parishes and Community Associations, we are required to insure the device.  This was approved and the Clerk to arrange additional cover.</w:t>
            </w:r>
          </w:p>
          <w:p w14:paraId="6E3BBEEF" w14:textId="21C65A74" w:rsidR="00315A52" w:rsidRDefault="00315A52" w:rsidP="000E2A32">
            <w:pPr>
              <w:pStyle w:val="NoSpacing"/>
              <w:jc w:val="both"/>
              <w:rPr>
                <w:rFonts w:ascii="Arial" w:hAnsi="Arial" w:cs="Arial"/>
                <w:sz w:val="24"/>
                <w:szCs w:val="24"/>
              </w:rPr>
            </w:pPr>
          </w:p>
          <w:p w14:paraId="5188E330" w14:textId="77777777" w:rsidR="00FF787D" w:rsidRDefault="00FF787D" w:rsidP="000E2A32">
            <w:pPr>
              <w:pStyle w:val="NoSpacing"/>
              <w:jc w:val="both"/>
              <w:rPr>
                <w:rFonts w:ascii="Arial" w:hAnsi="Arial" w:cs="Arial"/>
                <w:sz w:val="24"/>
                <w:szCs w:val="24"/>
              </w:rPr>
            </w:pPr>
          </w:p>
          <w:p w14:paraId="64AC3EE0" w14:textId="77777777" w:rsidR="00315A52" w:rsidRDefault="00315A52" w:rsidP="000E2A32">
            <w:pPr>
              <w:pStyle w:val="NoSpacing"/>
              <w:jc w:val="both"/>
              <w:rPr>
                <w:rFonts w:ascii="Arial" w:hAnsi="Arial" w:cs="Arial"/>
                <w:sz w:val="24"/>
                <w:szCs w:val="24"/>
              </w:rPr>
            </w:pPr>
            <w:r>
              <w:rPr>
                <w:rFonts w:ascii="Arial" w:hAnsi="Arial" w:cs="Arial"/>
                <w:sz w:val="24"/>
                <w:szCs w:val="24"/>
              </w:rPr>
              <w:t xml:space="preserve">It was agreed that this would be left for the time being as currently we do not know if the MVAS is working on the other roads.  </w:t>
            </w:r>
          </w:p>
          <w:p w14:paraId="5A5D0888" w14:textId="77777777" w:rsidR="00315A52" w:rsidRDefault="00315A52" w:rsidP="000E2A32">
            <w:pPr>
              <w:pStyle w:val="NoSpacing"/>
              <w:jc w:val="both"/>
              <w:rPr>
                <w:rFonts w:ascii="Arial" w:hAnsi="Arial" w:cs="Arial"/>
                <w:sz w:val="24"/>
                <w:szCs w:val="24"/>
              </w:rPr>
            </w:pPr>
          </w:p>
          <w:p w14:paraId="68AB95B5" w14:textId="04BA20E5" w:rsidR="00315A52" w:rsidRDefault="00315A52" w:rsidP="000E2A32">
            <w:pPr>
              <w:pStyle w:val="NoSpacing"/>
              <w:jc w:val="both"/>
              <w:rPr>
                <w:rFonts w:ascii="Arial" w:hAnsi="Arial" w:cs="Arial"/>
                <w:sz w:val="24"/>
                <w:szCs w:val="24"/>
              </w:rPr>
            </w:pPr>
            <w:r>
              <w:rPr>
                <w:rFonts w:ascii="Arial" w:hAnsi="Arial" w:cs="Arial"/>
                <w:sz w:val="24"/>
                <w:szCs w:val="24"/>
              </w:rPr>
              <w:t>Cllr Hill thought it a good idea to form a Committee and it was agreed that Cllr Hill, Cllr Birkett</w:t>
            </w:r>
            <w:r w:rsidR="00DE1319">
              <w:rPr>
                <w:rFonts w:ascii="Arial" w:hAnsi="Arial" w:cs="Arial"/>
                <w:sz w:val="24"/>
                <w:szCs w:val="24"/>
              </w:rPr>
              <w:t xml:space="preserve">, Cllr Drewery </w:t>
            </w:r>
            <w:r>
              <w:rPr>
                <w:rFonts w:ascii="Arial" w:hAnsi="Arial" w:cs="Arial"/>
                <w:sz w:val="24"/>
                <w:szCs w:val="24"/>
              </w:rPr>
              <w:t>and the Clerk would meet to discuss Speeding.</w:t>
            </w:r>
          </w:p>
          <w:p w14:paraId="6F270194" w14:textId="77777777" w:rsidR="00315A52" w:rsidRDefault="00315A52" w:rsidP="000E2A32">
            <w:pPr>
              <w:pStyle w:val="NoSpacing"/>
              <w:jc w:val="both"/>
              <w:rPr>
                <w:rFonts w:ascii="Arial" w:hAnsi="Arial" w:cs="Arial"/>
                <w:sz w:val="24"/>
                <w:szCs w:val="24"/>
              </w:rPr>
            </w:pPr>
          </w:p>
          <w:p w14:paraId="0597F620" w14:textId="77777777" w:rsidR="00315A52" w:rsidRDefault="00315A52" w:rsidP="000E2A32">
            <w:pPr>
              <w:pStyle w:val="NoSpacing"/>
              <w:jc w:val="both"/>
              <w:rPr>
                <w:rFonts w:ascii="Arial" w:hAnsi="Arial" w:cs="Arial"/>
                <w:sz w:val="24"/>
                <w:szCs w:val="24"/>
              </w:rPr>
            </w:pPr>
            <w:r>
              <w:rPr>
                <w:rFonts w:ascii="Arial" w:hAnsi="Arial" w:cs="Arial"/>
                <w:sz w:val="24"/>
                <w:szCs w:val="24"/>
              </w:rPr>
              <w:t>It was agreed that no additional lighting would be purchased.</w:t>
            </w:r>
          </w:p>
          <w:p w14:paraId="283F7F9A" w14:textId="77777777" w:rsidR="00A2079D" w:rsidRDefault="00A2079D" w:rsidP="000E2A32">
            <w:pPr>
              <w:pStyle w:val="NoSpacing"/>
              <w:jc w:val="both"/>
              <w:rPr>
                <w:rFonts w:ascii="Arial" w:hAnsi="Arial" w:cs="Arial"/>
                <w:sz w:val="24"/>
                <w:szCs w:val="24"/>
              </w:rPr>
            </w:pPr>
          </w:p>
          <w:p w14:paraId="057A1DEC" w14:textId="77777777" w:rsidR="00A2079D" w:rsidRDefault="00A2079D" w:rsidP="000E2A32">
            <w:pPr>
              <w:pStyle w:val="NoSpacing"/>
              <w:jc w:val="both"/>
              <w:rPr>
                <w:rFonts w:ascii="Arial" w:hAnsi="Arial" w:cs="Arial"/>
                <w:sz w:val="24"/>
                <w:szCs w:val="24"/>
              </w:rPr>
            </w:pPr>
          </w:p>
          <w:p w14:paraId="2FE5CCBC" w14:textId="5BEFFC2B" w:rsidR="00A2079D" w:rsidRDefault="00A2079D" w:rsidP="000E2A32">
            <w:pPr>
              <w:pStyle w:val="NoSpacing"/>
              <w:jc w:val="both"/>
              <w:rPr>
                <w:rFonts w:ascii="Arial" w:hAnsi="Arial" w:cs="Arial"/>
                <w:sz w:val="24"/>
                <w:szCs w:val="24"/>
              </w:rPr>
            </w:pPr>
            <w:r>
              <w:rPr>
                <w:rFonts w:ascii="Arial" w:hAnsi="Arial" w:cs="Arial"/>
                <w:sz w:val="24"/>
                <w:szCs w:val="24"/>
              </w:rPr>
              <w:t xml:space="preserve">It was proposed by Cllr Birkett and seconded by Cllr Drewery to purchase a laptop and software for the Burial Ground Administrator.  The Clerk to speak to </w:t>
            </w:r>
            <w:proofErr w:type="spellStart"/>
            <w:r w:rsidR="00BA611D">
              <w:rPr>
                <w:rFonts w:ascii="Arial" w:hAnsi="Arial" w:cs="Arial"/>
                <w:sz w:val="24"/>
                <w:szCs w:val="24"/>
              </w:rPr>
              <w:t>Jenet</w:t>
            </w:r>
            <w:proofErr w:type="spellEnd"/>
            <w:r w:rsidR="00BA611D">
              <w:rPr>
                <w:rFonts w:ascii="Arial" w:hAnsi="Arial" w:cs="Arial"/>
                <w:sz w:val="24"/>
                <w:szCs w:val="24"/>
              </w:rPr>
              <w:t xml:space="preserve"> Hill and </w:t>
            </w:r>
            <w:r>
              <w:rPr>
                <w:rFonts w:ascii="Arial" w:hAnsi="Arial" w:cs="Arial"/>
                <w:sz w:val="24"/>
                <w:szCs w:val="24"/>
              </w:rPr>
              <w:t>arrange</w:t>
            </w:r>
            <w:r w:rsidR="00BA611D">
              <w:rPr>
                <w:rFonts w:ascii="Arial" w:hAnsi="Arial" w:cs="Arial"/>
                <w:sz w:val="24"/>
                <w:szCs w:val="24"/>
              </w:rPr>
              <w:t xml:space="preserve"> to purchase the laptop</w:t>
            </w:r>
            <w:r>
              <w:rPr>
                <w:rFonts w:ascii="Arial" w:hAnsi="Arial" w:cs="Arial"/>
                <w:sz w:val="24"/>
                <w:szCs w:val="24"/>
              </w:rPr>
              <w:t>.</w:t>
            </w:r>
          </w:p>
          <w:p w14:paraId="5EB9C249" w14:textId="19A64560" w:rsidR="00A2079D" w:rsidRPr="009D4004" w:rsidRDefault="00A2079D" w:rsidP="000E2A32">
            <w:pPr>
              <w:pStyle w:val="NoSpacing"/>
              <w:jc w:val="both"/>
              <w:rPr>
                <w:rFonts w:ascii="Arial" w:hAnsi="Arial" w:cs="Arial"/>
                <w:sz w:val="24"/>
                <w:szCs w:val="24"/>
              </w:rPr>
            </w:pPr>
          </w:p>
        </w:tc>
        <w:tc>
          <w:tcPr>
            <w:tcW w:w="1559" w:type="dxa"/>
          </w:tcPr>
          <w:p w14:paraId="175F597E" w14:textId="77777777" w:rsidR="00BB3ABB" w:rsidRPr="009D4004" w:rsidRDefault="00BB3ABB" w:rsidP="00BB3ABB">
            <w:pPr>
              <w:pStyle w:val="NoSpacing"/>
              <w:jc w:val="center"/>
              <w:rPr>
                <w:rFonts w:ascii="Arial" w:hAnsi="Arial" w:cs="Arial"/>
                <w:sz w:val="24"/>
                <w:szCs w:val="24"/>
              </w:rPr>
            </w:pPr>
          </w:p>
          <w:p w14:paraId="3FF8EAA0" w14:textId="77777777" w:rsidR="00BB3ABB" w:rsidRPr="009D4004" w:rsidRDefault="00BB3ABB" w:rsidP="00BB3ABB">
            <w:pPr>
              <w:pStyle w:val="NoSpacing"/>
              <w:jc w:val="center"/>
              <w:rPr>
                <w:rFonts w:ascii="Arial" w:hAnsi="Arial" w:cs="Arial"/>
                <w:sz w:val="24"/>
                <w:szCs w:val="24"/>
              </w:rPr>
            </w:pPr>
          </w:p>
          <w:p w14:paraId="4B4DCA46" w14:textId="77777777" w:rsidR="00BB3ABB" w:rsidRPr="009D4004" w:rsidRDefault="00BB3ABB" w:rsidP="00BB3ABB">
            <w:pPr>
              <w:pStyle w:val="NoSpacing"/>
              <w:jc w:val="center"/>
              <w:rPr>
                <w:rFonts w:ascii="Arial" w:hAnsi="Arial" w:cs="Arial"/>
                <w:sz w:val="24"/>
                <w:szCs w:val="24"/>
              </w:rPr>
            </w:pPr>
          </w:p>
          <w:p w14:paraId="0255CA95" w14:textId="77777777" w:rsidR="00BB3ABB" w:rsidRPr="009D4004" w:rsidRDefault="00BB3ABB" w:rsidP="00BB3ABB">
            <w:pPr>
              <w:pStyle w:val="NoSpacing"/>
              <w:jc w:val="center"/>
              <w:rPr>
                <w:rFonts w:ascii="Arial" w:hAnsi="Arial" w:cs="Arial"/>
                <w:sz w:val="24"/>
                <w:szCs w:val="24"/>
              </w:rPr>
            </w:pPr>
          </w:p>
          <w:p w14:paraId="30495FDE" w14:textId="77777777" w:rsidR="00BB3ABB" w:rsidRPr="009D4004" w:rsidRDefault="00BB3ABB" w:rsidP="00BB3ABB">
            <w:pPr>
              <w:pStyle w:val="NoSpacing"/>
              <w:jc w:val="center"/>
              <w:rPr>
                <w:rFonts w:ascii="Arial" w:hAnsi="Arial" w:cs="Arial"/>
                <w:sz w:val="24"/>
                <w:szCs w:val="24"/>
              </w:rPr>
            </w:pPr>
          </w:p>
          <w:p w14:paraId="09EF81CC" w14:textId="77777777" w:rsidR="00BB3ABB" w:rsidRPr="009D4004" w:rsidRDefault="00BB3ABB" w:rsidP="00BB3ABB">
            <w:pPr>
              <w:pStyle w:val="NoSpacing"/>
              <w:jc w:val="center"/>
              <w:rPr>
                <w:rFonts w:ascii="Arial" w:hAnsi="Arial" w:cs="Arial"/>
                <w:sz w:val="24"/>
                <w:szCs w:val="24"/>
              </w:rPr>
            </w:pPr>
          </w:p>
          <w:p w14:paraId="445337CA" w14:textId="77777777" w:rsidR="00BB3ABB" w:rsidRPr="009D4004" w:rsidRDefault="00BB3ABB" w:rsidP="00BB3ABB">
            <w:pPr>
              <w:pStyle w:val="NoSpacing"/>
              <w:jc w:val="center"/>
              <w:rPr>
                <w:rFonts w:ascii="Arial" w:hAnsi="Arial" w:cs="Arial"/>
                <w:sz w:val="24"/>
                <w:szCs w:val="24"/>
              </w:rPr>
            </w:pPr>
          </w:p>
          <w:p w14:paraId="47902191" w14:textId="77777777" w:rsidR="00BB3ABB" w:rsidRPr="009D4004" w:rsidRDefault="00BB3ABB" w:rsidP="00BB3ABB">
            <w:pPr>
              <w:pStyle w:val="NoSpacing"/>
              <w:jc w:val="center"/>
              <w:rPr>
                <w:rFonts w:ascii="Arial" w:hAnsi="Arial" w:cs="Arial"/>
                <w:sz w:val="24"/>
                <w:szCs w:val="24"/>
              </w:rPr>
            </w:pPr>
          </w:p>
          <w:p w14:paraId="7F6481B4" w14:textId="77777777" w:rsidR="00BB3ABB" w:rsidRPr="009D4004" w:rsidRDefault="00BB3ABB" w:rsidP="00BB3ABB">
            <w:pPr>
              <w:pStyle w:val="NoSpacing"/>
              <w:jc w:val="center"/>
              <w:rPr>
                <w:rFonts w:ascii="Arial" w:hAnsi="Arial" w:cs="Arial"/>
                <w:sz w:val="24"/>
                <w:szCs w:val="24"/>
              </w:rPr>
            </w:pPr>
          </w:p>
          <w:p w14:paraId="4DD0C1EA" w14:textId="77777777" w:rsidR="00BB3ABB" w:rsidRPr="009D4004" w:rsidRDefault="00BB3ABB" w:rsidP="00BB3ABB">
            <w:pPr>
              <w:pStyle w:val="NoSpacing"/>
              <w:jc w:val="center"/>
              <w:rPr>
                <w:rFonts w:ascii="Arial" w:hAnsi="Arial" w:cs="Arial"/>
                <w:sz w:val="24"/>
                <w:szCs w:val="24"/>
              </w:rPr>
            </w:pPr>
          </w:p>
          <w:p w14:paraId="5CABFAA8" w14:textId="77777777" w:rsidR="00BB3ABB" w:rsidRPr="009D4004" w:rsidRDefault="00BB3ABB" w:rsidP="00BB3ABB">
            <w:pPr>
              <w:pStyle w:val="NoSpacing"/>
              <w:jc w:val="center"/>
              <w:rPr>
                <w:rFonts w:ascii="Arial" w:hAnsi="Arial" w:cs="Arial"/>
                <w:sz w:val="24"/>
                <w:szCs w:val="24"/>
              </w:rPr>
            </w:pPr>
          </w:p>
          <w:p w14:paraId="4CBBF844" w14:textId="77777777" w:rsidR="00BB3ABB" w:rsidRPr="009D4004" w:rsidRDefault="00BB3ABB" w:rsidP="00BB3ABB">
            <w:pPr>
              <w:pStyle w:val="NoSpacing"/>
              <w:jc w:val="center"/>
              <w:rPr>
                <w:rFonts w:ascii="Arial" w:hAnsi="Arial" w:cs="Arial"/>
                <w:sz w:val="24"/>
                <w:szCs w:val="24"/>
              </w:rPr>
            </w:pPr>
          </w:p>
          <w:p w14:paraId="62301E7F" w14:textId="77777777" w:rsidR="00BB3ABB" w:rsidRPr="009D4004" w:rsidRDefault="00BB3ABB" w:rsidP="00BB3ABB">
            <w:pPr>
              <w:pStyle w:val="NoSpacing"/>
              <w:jc w:val="center"/>
              <w:rPr>
                <w:rFonts w:ascii="Arial" w:hAnsi="Arial" w:cs="Arial"/>
                <w:sz w:val="24"/>
                <w:szCs w:val="24"/>
              </w:rPr>
            </w:pPr>
          </w:p>
          <w:p w14:paraId="6B0EC726" w14:textId="77777777" w:rsidR="00BB3ABB" w:rsidRPr="009D4004" w:rsidRDefault="00BB3ABB" w:rsidP="00BB3ABB">
            <w:pPr>
              <w:pStyle w:val="NoSpacing"/>
              <w:jc w:val="center"/>
              <w:rPr>
                <w:rFonts w:ascii="Arial" w:hAnsi="Arial" w:cs="Arial"/>
                <w:sz w:val="24"/>
                <w:szCs w:val="24"/>
              </w:rPr>
            </w:pPr>
          </w:p>
          <w:p w14:paraId="30FAF4EA" w14:textId="77777777" w:rsidR="00BB3ABB" w:rsidRPr="009D4004" w:rsidRDefault="00BB3ABB" w:rsidP="00BB3ABB">
            <w:pPr>
              <w:pStyle w:val="NoSpacing"/>
              <w:jc w:val="center"/>
              <w:rPr>
                <w:rFonts w:ascii="Arial" w:hAnsi="Arial" w:cs="Arial"/>
                <w:sz w:val="24"/>
                <w:szCs w:val="24"/>
              </w:rPr>
            </w:pPr>
          </w:p>
          <w:p w14:paraId="26929571" w14:textId="77777777" w:rsidR="00BB3ABB" w:rsidRPr="009D4004" w:rsidRDefault="00BB3ABB" w:rsidP="00BB3ABB">
            <w:pPr>
              <w:pStyle w:val="NoSpacing"/>
              <w:jc w:val="center"/>
              <w:rPr>
                <w:rFonts w:ascii="Arial" w:hAnsi="Arial" w:cs="Arial"/>
                <w:sz w:val="24"/>
                <w:szCs w:val="24"/>
              </w:rPr>
            </w:pPr>
          </w:p>
          <w:p w14:paraId="607BE11F" w14:textId="77777777" w:rsidR="00BB3ABB" w:rsidRPr="009D4004" w:rsidRDefault="00BB3ABB" w:rsidP="00BB3ABB">
            <w:pPr>
              <w:pStyle w:val="NoSpacing"/>
              <w:jc w:val="center"/>
              <w:rPr>
                <w:rFonts w:ascii="Arial" w:hAnsi="Arial" w:cs="Arial"/>
                <w:sz w:val="24"/>
                <w:szCs w:val="24"/>
              </w:rPr>
            </w:pPr>
          </w:p>
          <w:p w14:paraId="0B7850A2" w14:textId="77777777" w:rsidR="00BB3ABB" w:rsidRPr="009D4004" w:rsidRDefault="00BB3ABB" w:rsidP="00BB3ABB">
            <w:pPr>
              <w:pStyle w:val="NoSpacing"/>
              <w:jc w:val="center"/>
              <w:rPr>
                <w:rFonts w:ascii="Arial" w:hAnsi="Arial" w:cs="Arial"/>
                <w:sz w:val="24"/>
                <w:szCs w:val="24"/>
              </w:rPr>
            </w:pPr>
          </w:p>
          <w:p w14:paraId="21BA1FAF" w14:textId="77777777" w:rsidR="00BB3ABB" w:rsidRPr="009D4004" w:rsidRDefault="00BB3ABB" w:rsidP="00BB3ABB">
            <w:pPr>
              <w:pStyle w:val="NoSpacing"/>
              <w:jc w:val="center"/>
              <w:rPr>
                <w:rFonts w:ascii="Arial" w:hAnsi="Arial" w:cs="Arial"/>
                <w:sz w:val="24"/>
                <w:szCs w:val="24"/>
              </w:rPr>
            </w:pPr>
          </w:p>
          <w:p w14:paraId="7C5E4554" w14:textId="77777777" w:rsidR="00BB3ABB" w:rsidRPr="009D4004" w:rsidRDefault="00BB3ABB" w:rsidP="00BB3ABB">
            <w:pPr>
              <w:pStyle w:val="NoSpacing"/>
              <w:jc w:val="center"/>
              <w:rPr>
                <w:rFonts w:ascii="Arial" w:hAnsi="Arial" w:cs="Arial"/>
                <w:sz w:val="24"/>
                <w:szCs w:val="24"/>
              </w:rPr>
            </w:pPr>
          </w:p>
          <w:p w14:paraId="47968FAA" w14:textId="77777777" w:rsidR="00BB3ABB" w:rsidRPr="009D4004" w:rsidRDefault="00BB3ABB" w:rsidP="00BB3ABB">
            <w:pPr>
              <w:pStyle w:val="NoSpacing"/>
              <w:jc w:val="center"/>
              <w:rPr>
                <w:rFonts w:ascii="Arial" w:hAnsi="Arial" w:cs="Arial"/>
                <w:sz w:val="24"/>
                <w:szCs w:val="24"/>
              </w:rPr>
            </w:pPr>
          </w:p>
          <w:p w14:paraId="7612592D" w14:textId="77777777" w:rsidR="00BB3ABB" w:rsidRPr="009D4004" w:rsidRDefault="00BB3ABB" w:rsidP="00BB3ABB">
            <w:pPr>
              <w:pStyle w:val="NoSpacing"/>
              <w:jc w:val="center"/>
              <w:rPr>
                <w:rFonts w:ascii="Arial" w:hAnsi="Arial" w:cs="Arial"/>
                <w:sz w:val="24"/>
                <w:szCs w:val="24"/>
              </w:rPr>
            </w:pPr>
          </w:p>
          <w:p w14:paraId="38F40D2F" w14:textId="77777777" w:rsidR="00BB3ABB" w:rsidRPr="009D4004" w:rsidRDefault="00BB3ABB" w:rsidP="00BB3ABB">
            <w:pPr>
              <w:pStyle w:val="NoSpacing"/>
              <w:jc w:val="center"/>
              <w:rPr>
                <w:rFonts w:ascii="Arial" w:hAnsi="Arial" w:cs="Arial"/>
                <w:sz w:val="24"/>
                <w:szCs w:val="24"/>
              </w:rPr>
            </w:pPr>
          </w:p>
          <w:p w14:paraId="79BE969D" w14:textId="77777777" w:rsidR="00BB3ABB" w:rsidRPr="009D4004" w:rsidRDefault="00BB3ABB" w:rsidP="00BB3ABB">
            <w:pPr>
              <w:pStyle w:val="NoSpacing"/>
              <w:jc w:val="center"/>
              <w:rPr>
                <w:rFonts w:ascii="Arial" w:hAnsi="Arial" w:cs="Arial"/>
                <w:sz w:val="24"/>
                <w:szCs w:val="24"/>
              </w:rPr>
            </w:pPr>
          </w:p>
          <w:p w14:paraId="1FA4F7E7" w14:textId="77777777" w:rsidR="00BB3ABB" w:rsidRPr="009D4004" w:rsidRDefault="00BB3ABB" w:rsidP="00BB3ABB">
            <w:pPr>
              <w:pStyle w:val="NoSpacing"/>
              <w:jc w:val="center"/>
              <w:rPr>
                <w:rFonts w:ascii="Arial" w:hAnsi="Arial" w:cs="Arial"/>
                <w:sz w:val="24"/>
                <w:szCs w:val="24"/>
              </w:rPr>
            </w:pPr>
          </w:p>
          <w:p w14:paraId="16C71DEE" w14:textId="77777777" w:rsidR="00BB3ABB" w:rsidRPr="009D4004" w:rsidRDefault="00BB3ABB" w:rsidP="00BB3ABB">
            <w:pPr>
              <w:pStyle w:val="NoSpacing"/>
              <w:jc w:val="center"/>
              <w:rPr>
                <w:rFonts w:ascii="Arial" w:hAnsi="Arial" w:cs="Arial"/>
                <w:sz w:val="24"/>
                <w:szCs w:val="24"/>
              </w:rPr>
            </w:pPr>
          </w:p>
          <w:p w14:paraId="6FD3F219" w14:textId="77777777" w:rsidR="00BB3ABB" w:rsidRPr="009D4004" w:rsidRDefault="00BB3ABB" w:rsidP="00BB3ABB">
            <w:pPr>
              <w:pStyle w:val="NoSpacing"/>
              <w:jc w:val="center"/>
              <w:rPr>
                <w:rFonts w:ascii="Arial" w:hAnsi="Arial" w:cs="Arial"/>
                <w:sz w:val="24"/>
                <w:szCs w:val="24"/>
              </w:rPr>
            </w:pPr>
          </w:p>
          <w:p w14:paraId="30FBA397" w14:textId="77777777" w:rsidR="00BB3ABB" w:rsidRPr="009D4004" w:rsidRDefault="00BB3ABB" w:rsidP="00BB3ABB">
            <w:pPr>
              <w:pStyle w:val="NoSpacing"/>
              <w:jc w:val="center"/>
              <w:rPr>
                <w:rFonts w:ascii="Arial" w:hAnsi="Arial" w:cs="Arial"/>
                <w:sz w:val="24"/>
                <w:szCs w:val="24"/>
              </w:rPr>
            </w:pPr>
          </w:p>
          <w:p w14:paraId="40BFB118" w14:textId="77777777" w:rsidR="00BB3ABB" w:rsidRPr="009D4004" w:rsidRDefault="00BB3ABB" w:rsidP="00BB3ABB">
            <w:pPr>
              <w:pStyle w:val="NoSpacing"/>
              <w:jc w:val="center"/>
              <w:rPr>
                <w:rFonts w:ascii="Arial" w:hAnsi="Arial" w:cs="Arial"/>
                <w:sz w:val="24"/>
                <w:szCs w:val="24"/>
              </w:rPr>
            </w:pPr>
          </w:p>
          <w:p w14:paraId="0FC00165" w14:textId="77777777" w:rsidR="00BB3ABB" w:rsidRPr="009D4004" w:rsidRDefault="00BB3ABB" w:rsidP="00BB3ABB">
            <w:pPr>
              <w:pStyle w:val="NoSpacing"/>
              <w:jc w:val="center"/>
              <w:rPr>
                <w:rFonts w:ascii="Arial" w:hAnsi="Arial" w:cs="Arial"/>
                <w:sz w:val="24"/>
                <w:szCs w:val="24"/>
              </w:rPr>
            </w:pPr>
          </w:p>
          <w:p w14:paraId="5402479F" w14:textId="77777777" w:rsidR="00BB3ABB" w:rsidRPr="009D4004" w:rsidRDefault="00BB3ABB" w:rsidP="00BB3ABB">
            <w:pPr>
              <w:pStyle w:val="NoSpacing"/>
              <w:jc w:val="center"/>
              <w:rPr>
                <w:rFonts w:ascii="Arial" w:hAnsi="Arial" w:cs="Arial"/>
                <w:sz w:val="24"/>
                <w:szCs w:val="24"/>
              </w:rPr>
            </w:pPr>
          </w:p>
          <w:p w14:paraId="768286FC" w14:textId="77777777" w:rsidR="00BB3ABB" w:rsidRPr="009D4004" w:rsidRDefault="00BB3ABB" w:rsidP="00BB3ABB">
            <w:pPr>
              <w:pStyle w:val="NoSpacing"/>
              <w:jc w:val="center"/>
              <w:rPr>
                <w:rFonts w:ascii="Arial" w:hAnsi="Arial" w:cs="Arial"/>
                <w:sz w:val="24"/>
                <w:szCs w:val="24"/>
              </w:rPr>
            </w:pPr>
          </w:p>
          <w:p w14:paraId="088164CA" w14:textId="77777777" w:rsidR="00BB3ABB" w:rsidRPr="009D4004" w:rsidRDefault="00BB3ABB" w:rsidP="00BB3ABB">
            <w:pPr>
              <w:pStyle w:val="NoSpacing"/>
              <w:jc w:val="center"/>
              <w:rPr>
                <w:rFonts w:ascii="Arial" w:hAnsi="Arial" w:cs="Arial"/>
                <w:sz w:val="24"/>
                <w:szCs w:val="24"/>
              </w:rPr>
            </w:pPr>
          </w:p>
          <w:p w14:paraId="67045AF1" w14:textId="77777777" w:rsidR="00BB3ABB" w:rsidRPr="009D4004" w:rsidRDefault="00BB3ABB" w:rsidP="00BB3ABB">
            <w:pPr>
              <w:pStyle w:val="NoSpacing"/>
              <w:jc w:val="center"/>
              <w:rPr>
                <w:rFonts w:ascii="Arial" w:hAnsi="Arial" w:cs="Arial"/>
                <w:sz w:val="24"/>
                <w:szCs w:val="24"/>
              </w:rPr>
            </w:pPr>
          </w:p>
          <w:p w14:paraId="10865FE6" w14:textId="0CA66B7B" w:rsidR="00BB3ABB" w:rsidRPr="009D4004" w:rsidRDefault="00BB3ABB" w:rsidP="00BB3ABB">
            <w:pPr>
              <w:pStyle w:val="NoSpacing"/>
              <w:jc w:val="center"/>
              <w:rPr>
                <w:rFonts w:ascii="Arial" w:hAnsi="Arial" w:cs="Arial"/>
                <w:sz w:val="24"/>
                <w:szCs w:val="24"/>
              </w:rPr>
            </w:pPr>
          </w:p>
          <w:p w14:paraId="6776134A" w14:textId="77777777" w:rsidR="00AE651A" w:rsidRPr="009D4004" w:rsidRDefault="00AE651A" w:rsidP="00BB3ABB">
            <w:pPr>
              <w:pStyle w:val="NoSpacing"/>
              <w:jc w:val="center"/>
              <w:rPr>
                <w:rFonts w:ascii="Arial" w:hAnsi="Arial" w:cs="Arial"/>
                <w:sz w:val="24"/>
                <w:szCs w:val="24"/>
              </w:rPr>
            </w:pPr>
          </w:p>
          <w:p w14:paraId="2E0E4339" w14:textId="77777777" w:rsidR="00C01DC5" w:rsidRPr="009D4004" w:rsidRDefault="00C01DC5" w:rsidP="00BB3ABB">
            <w:pPr>
              <w:pStyle w:val="NoSpacing"/>
              <w:jc w:val="center"/>
              <w:rPr>
                <w:rFonts w:ascii="Arial" w:hAnsi="Arial" w:cs="Arial"/>
                <w:sz w:val="24"/>
                <w:szCs w:val="24"/>
              </w:rPr>
            </w:pPr>
          </w:p>
          <w:p w14:paraId="184E5238" w14:textId="77777777" w:rsidR="00C01DC5" w:rsidRDefault="00C01DC5" w:rsidP="00BB3ABB">
            <w:pPr>
              <w:pStyle w:val="NoSpacing"/>
              <w:jc w:val="center"/>
              <w:rPr>
                <w:rFonts w:ascii="Arial" w:hAnsi="Arial" w:cs="Arial"/>
                <w:sz w:val="24"/>
                <w:szCs w:val="24"/>
              </w:rPr>
            </w:pPr>
          </w:p>
          <w:p w14:paraId="2D3339D4" w14:textId="77777777" w:rsidR="00315A52" w:rsidRDefault="00315A52" w:rsidP="00BB3ABB">
            <w:pPr>
              <w:pStyle w:val="NoSpacing"/>
              <w:jc w:val="center"/>
              <w:rPr>
                <w:rFonts w:ascii="Arial" w:hAnsi="Arial" w:cs="Arial"/>
                <w:sz w:val="24"/>
                <w:szCs w:val="24"/>
              </w:rPr>
            </w:pPr>
          </w:p>
          <w:p w14:paraId="6C410B77" w14:textId="77777777" w:rsidR="00315A52" w:rsidRDefault="00315A52" w:rsidP="00BB3ABB">
            <w:pPr>
              <w:pStyle w:val="NoSpacing"/>
              <w:jc w:val="center"/>
              <w:rPr>
                <w:rFonts w:ascii="Arial" w:hAnsi="Arial" w:cs="Arial"/>
                <w:sz w:val="24"/>
                <w:szCs w:val="24"/>
              </w:rPr>
            </w:pPr>
          </w:p>
          <w:p w14:paraId="2954C107" w14:textId="77777777" w:rsidR="00315A52" w:rsidRDefault="00315A52" w:rsidP="00BB3ABB">
            <w:pPr>
              <w:pStyle w:val="NoSpacing"/>
              <w:jc w:val="center"/>
              <w:rPr>
                <w:rFonts w:ascii="Arial" w:hAnsi="Arial" w:cs="Arial"/>
                <w:sz w:val="24"/>
                <w:szCs w:val="24"/>
              </w:rPr>
            </w:pPr>
            <w:r>
              <w:rPr>
                <w:rFonts w:ascii="Arial" w:hAnsi="Arial" w:cs="Arial"/>
                <w:sz w:val="24"/>
                <w:szCs w:val="24"/>
              </w:rPr>
              <w:t>Clerk</w:t>
            </w:r>
          </w:p>
          <w:p w14:paraId="7EFF35B3" w14:textId="77777777" w:rsidR="00315A52" w:rsidRDefault="00315A52" w:rsidP="00BB3ABB">
            <w:pPr>
              <w:pStyle w:val="NoSpacing"/>
              <w:jc w:val="center"/>
              <w:rPr>
                <w:rFonts w:ascii="Arial" w:hAnsi="Arial" w:cs="Arial"/>
                <w:sz w:val="24"/>
                <w:szCs w:val="24"/>
              </w:rPr>
            </w:pPr>
          </w:p>
          <w:p w14:paraId="0D750C5A" w14:textId="77777777" w:rsidR="00315A52" w:rsidRDefault="00315A52" w:rsidP="00BB3ABB">
            <w:pPr>
              <w:pStyle w:val="NoSpacing"/>
              <w:jc w:val="center"/>
              <w:rPr>
                <w:rFonts w:ascii="Arial" w:hAnsi="Arial" w:cs="Arial"/>
                <w:sz w:val="24"/>
                <w:szCs w:val="24"/>
              </w:rPr>
            </w:pPr>
          </w:p>
          <w:p w14:paraId="48EBBDF4" w14:textId="77777777" w:rsidR="00315A52" w:rsidRDefault="00315A52" w:rsidP="00BB3ABB">
            <w:pPr>
              <w:pStyle w:val="NoSpacing"/>
              <w:jc w:val="center"/>
              <w:rPr>
                <w:rFonts w:ascii="Arial" w:hAnsi="Arial" w:cs="Arial"/>
                <w:sz w:val="24"/>
                <w:szCs w:val="24"/>
              </w:rPr>
            </w:pPr>
          </w:p>
          <w:p w14:paraId="207D86B6" w14:textId="77777777" w:rsidR="00315A52" w:rsidRDefault="00315A52" w:rsidP="00BB3ABB">
            <w:pPr>
              <w:pStyle w:val="NoSpacing"/>
              <w:jc w:val="center"/>
              <w:rPr>
                <w:rFonts w:ascii="Arial" w:hAnsi="Arial" w:cs="Arial"/>
                <w:sz w:val="24"/>
                <w:szCs w:val="24"/>
              </w:rPr>
            </w:pPr>
          </w:p>
          <w:p w14:paraId="12B34605" w14:textId="77777777" w:rsidR="00315A52" w:rsidRDefault="00315A52" w:rsidP="00BB3ABB">
            <w:pPr>
              <w:pStyle w:val="NoSpacing"/>
              <w:jc w:val="center"/>
              <w:rPr>
                <w:rFonts w:ascii="Arial" w:hAnsi="Arial" w:cs="Arial"/>
                <w:sz w:val="24"/>
                <w:szCs w:val="24"/>
              </w:rPr>
            </w:pPr>
          </w:p>
          <w:p w14:paraId="327CA069" w14:textId="77777777" w:rsidR="00315A52" w:rsidRDefault="00315A52" w:rsidP="00BB3ABB">
            <w:pPr>
              <w:pStyle w:val="NoSpacing"/>
              <w:jc w:val="center"/>
              <w:rPr>
                <w:rFonts w:ascii="Arial" w:hAnsi="Arial" w:cs="Arial"/>
                <w:sz w:val="24"/>
                <w:szCs w:val="24"/>
              </w:rPr>
            </w:pPr>
          </w:p>
          <w:p w14:paraId="3562331D" w14:textId="77777777" w:rsidR="00315A52" w:rsidRDefault="00315A52" w:rsidP="00BB3ABB">
            <w:pPr>
              <w:pStyle w:val="NoSpacing"/>
              <w:jc w:val="center"/>
              <w:rPr>
                <w:rFonts w:ascii="Arial" w:hAnsi="Arial" w:cs="Arial"/>
                <w:sz w:val="24"/>
                <w:szCs w:val="24"/>
              </w:rPr>
            </w:pPr>
          </w:p>
          <w:p w14:paraId="75D4DA8B" w14:textId="77777777" w:rsidR="00315A52" w:rsidRDefault="00315A52" w:rsidP="00BB3ABB">
            <w:pPr>
              <w:pStyle w:val="NoSpacing"/>
              <w:jc w:val="center"/>
              <w:rPr>
                <w:rFonts w:ascii="Arial" w:hAnsi="Arial" w:cs="Arial"/>
                <w:sz w:val="24"/>
                <w:szCs w:val="24"/>
              </w:rPr>
            </w:pPr>
          </w:p>
          <w:p w14:paraId="48433212" w14:textId="77777777" w:rsidR="00315A52" w:rsidRDefault="00315A52" w:rsidP="00BB3ABB">
            <w:pPr>
              <w:pStyle w:val="NoSpacing"/>
              <w:jc w:val="center"/>
              <w:rPr>
                <w:rFonts w:ascii="Arial" w:hAnsi="Arial" w:cs="Arial"/>
                <w:sz w:val="24"/>
                <w:szCs w:val="24"/>
              </w:rPr>
            </w:pPr>
          </w:p>
          <w:p w14:paraId="6629E4EB" w14:textId="77777777" w:rsidR="00315A52" w:rsidRDefault="00315A52" w:rsidP="00BB3ABB">
            <w:pPr>
              <w:pStyle w:val="NoSpacing"/>
              <w:jc w:val="center"/>
              <w:rPr>
                <w:rFonts w:ascii="Arial" w:hAnsi="Arial" w:cs="Arial"/>
                <w:sz w:val="24"/>
                <w:szCs w:val="24"/>
              </w:rPr>
            </w:pPr>
          </w:p>
          <w:p w14:paraId="61DB3129" w14:textId="77777777" w:rsidR="00315A52" w:rsidRDefault="00315A52" w:rsidP="00BB3ABB">
            <w:pPr>
              <w:pStyle w:val="NoSpacing"/>
              <w:jc w:val="center"/>
              <w:rPr>
                <w:rFonts w:ascii="Arial" w:hAnsi="Arial" w:cs="Arial"/>
                <w:sz w:val="24"/>
                <w:szCs w:val="24"/>
              </w:rPr>
            </w:pPr>
          </w:p>
          <w:p w14:paraId="7ECC8622" w14:textId="77777777" w:rsidR="00315A52" w:rsidRDefault="00315A52" w:rsidP="00BB3ABB">
            <w:pPr>
              <w:pStyle w:val="NoSpacing"/>
              <w:jc w:val="center"/>
              <w:rPr>
                <w:rFonts w:ascii="Arial" w:hAnsi="Arial" w:cs="Arial"/>
                <w:sz w:val="24"/>
                <w:szCs w:val="24"/>
              </w:rPr>
            </w:pPr>
          </w:p>
          <w:p w14:paraId="2491EC52" w14:textId="77777777" w:rsidR="00315A52" w:rsidRDefault="00315A52" w:rsidP="00BB3ABB">
            <w:pPr>
              <w:pStyle w:val="NoSpacing"/>
              <w:jc w:val="center"/>
              <w:rPr>
                <w:rFonts w:ascii="Arial" w:hAnsi="Arial" w:cs="Arial"/>
                <w:sz w:val="24"/>
                <w:szCs w:val="24"/>
              </w:rPr>
            </w:pPr>
          </w:p>
          <w:p w14:paraId="33A8DC46" w14:textId="77777777" w:rsidR="00315A52" w:rsidRDefault="00315A52" w:rsidP="00BB3ABB">
            <w:pPr>
              <w:pStyle w:val="NoSpacing"/>
              <w:jc w:val="center"/>
              <w:rPr>
                <w:rFonts w:ascii="Arial" w:hAnsi="Arial" w:cs="Arial"/>
                <w:sz w:val="24"/>
                <w:szCs w:val="24"/>
              </w:rPr>
            </w:pPr>
          </w:p>
          <w:p w14:paraId="46E42698" w14:textId="77777777" w:rsidR="00315A52" w:rsidRDefault="00315A52" w:rsidP="00BB3ABB">
            <w:pPr>
              <w:pStyle w:val="NoSpacing"/>
              <w:jc w:val="center"/>
              <w:rPr>
                <w:rFonts w:ascii="Arial" w:hAnsi="Arial" w:cs="Arial"/>
                <w:sz w:val="24"/>
                <w:szCs w:val="24"/>
              </w:rPr>
            </w:pPr>
          </w:p>
          <w:p w14:paraId="3244B913" w14:textId="77777777" w:rsidR="00315A52" w:rsidRDefault="00315A52" w:rsidP="00BB3ABB">
            <w:pPr>
              <w:pStyle w:val="NoSpacing"/>
              <w:jc w:val="center"/>
              <w:rPr>
                <w:rFonts w:ascii="Arial" w:hAnsi="Arial" w:cs="Arial"/>
                <w:sz w:val="24"/>
                <w:szCs w:val="24"/>
              </w:rPr>
            </w:pPr>
          </w:p>
          <w:p w14:paraId="27427320" w14:textId="77777777" w:rsidR="00315A52" w:rsidRDefault="00315A52" w:rsidP="00BB3ABB">
            <w:pPr>
              <w:pStyle w:val="NoSpacing"/>
              <w:jc w:val="center"/>
              <w:rPr>
                <w:rFonts w:ascii="Arial" w:hAnsi="Arial" w:cs="Arial"/>
                <w:sz w:val="24"/>
                <w:szCs w:val="24"/>
              </w:rPr>
            </w:pPr>
          </w:p>
          <w:p w14:paraId="1796AD01" w14:textId="77777777" w:rsidR="00315A52" w:rsidRDefault="00315A52" w:rsidP="00315A52">
            <w:pPr>
              <w:pStyle w:val="NoSpacing"/>
              <w:jc w:val="center"/>
              <w:rPr>
                <w:rFonts w:ascii="Arial" w:hAnsi="Arial" w:cs="Arial"/>
                <w:sz w:val="24"/>
                <w:szCs w:val="24"/>
              </w:rPr>
            </w:pPr>
            <w:r>
              <w:rPr>
                <w:rFonts w:ascii="Arial" w:hAnsi="Arial" w:cs="Arial"/>
                <w:sz w:val="24"/>
                <w:szCs w:val="24"/>
              </w:rPr>
              <w:t>Clerk</w:t>
            </w:r>
          </w:p>
          <w:p w14:paraId="2DB88C68" w14:textId="77777777" w:rsidR="00315A52" w:rsidRDefault="00315A52" w:rsidP="00315A52">
            <w:pPr>
              <w:pStyle w:val="NoSpacing"/>
              <w:jc w:val="center"/>
              <w:rPr>
                <w:rFonts w:ascii="Arial" w:hAnsi="Arial" w:cs="Arial"/>
                <w:sz w:val="24"/>
                <w:szCs w:val="24"/>
              </w:rPr>
            </w:pPr>
          </w:p>
          <w:p w14:paraId="456E8D5B" w14:textId="77777777" w:rsidR="00315A52" w:rsidRDefault="00315A52" w:rsidP="00315A52">
            <w:pPr>
              <w:pStyle w:val="NoSpacing"/>
              <w:jc w:val="center"/>
              <w:rPr>
                <w:rFonts w:ascii="Arial" w:hAnsi="Arial" w:cs="Arial"/>
                <w:sz w:val="24"/>
                <w:szCs w:val="24"/>
              </w:rPr>
            </w:pPr>
          </w:p>
          <w:p w14:paraId="39694FB7" w14:textId="77777777" w:rsidR="00315A52" w:rsidRDefault="00315A52" w:rsidP="00315A52">
            <w:pPr>
              <w:pStyle w:val="NoSpacing"/>
              <w:jc w:val="center"/>
              <w:rPr>
                <w:rFonts w:ascii="Arial" w:hAnsi="Arial" w:cs="Arial"/>
                <w:sz w:val="24"/>
                <w:szCs w:val="24"/>
              </w:rPr>
            </w:pPr>
          </w:p>
          <w:p w14:paraId="36EFB2A9" w14:textId="77777777" w:rsidR="00315A52" w:rsidRDefault="00315A52" w:rsidP="00315A52">
            <w:pPr>
              <w:pStyle w:val="NoSpacing"/>
              <w:jc w:val="center"/>
              <w:rPr>
                <w:rFonts w:ascii="Arial" w:hAnsi="Arial" w:cs="Arial"/>
                <w:sz w:val="24"/>
                <w:szCs w:val="24"/>
              </w:rPr>
            </w:pPr>
          </w:p>
          <w:p w14:paraId="082DD6C2" w14:textId="639AE467" w:rsidR="00315A52" w:rsidRDefault="00315A52" w:rsidP="00315A52">
            <w:pPr>
              <w:pStyle w:val="NoSpacing"/>
              <w:jc w:val="center"/>
              <w:rPr>
                <w:rFonts w:ascii="Arial" w:hAnsi="Arial" w:cs="Arial"/>
                <w:sz w:val="24"/>
                <w:szCs w:val="24"/>
              </w:rPr>
            </w:pPr>
            <w:r>
              <w:rPr>
                <w:rFonts w:ascii="Arial" w:hAnsi="Arial" w:cs="Arial"/>
                <w:sz w:val="24"/>
                <w:szCs w:val="24"/>
              </w:rPr>
              <w:t>Clerk</w:t>
            </w:r>
          </w:p>
          <w:p w14:paraId="1AB38C83" w14:textId="77777777" w:rsidR="00315A52" w:rsidRDefault="00315A52" w:rsidP="00315A52">
            <w:pPr>
              <w:pStyle w:val="NoSpacing"/>
              <w:jc w:val="center"/>
              <w:rPr>
                <w:rFonts w:ascii="Arial" w:hAnsi="Arial" w:cs="Arial"/>
                <w:sz w:val="24"/>
                <w:szCs w:val="24"/>
              </w:rPr>
            </w:pPr>
          </w:p>
          <w:p w14:paraId="1FB9945E" w14:textId="77777777" w:rsidR="00315A52" w:rsidRDefault="00315A52" w:rsidP="00315A52">
            <w:pPr>
              <w:pStyle w:val="NoSpacing"/>
              <w:rPr>
                <w:rFonts w:ascii="Arial" w:hAnsi="Arial" w:cs="Arial"/>
                <w:sz w:val="24"/>
                <w:szCs w:val="24"/>
              </w:rPr>
            </w:pPr>
          </w:p>
          <w:p w14:paraId="49608EBD" w14:textId="77777777" w:rsidR="00A2079D" w:rsidRDefault="00A2079D" w:rsidP="00315A52">
            <w:pPr>
              <w:pStyle w:val="NoSpacing"/>
              <w:rPr>
                <w:rFonts w:ascii="Arial" w:hAnsi="Arial" w:cs="Arial"/>
                <w:sz w:val="24"/>
                <w:szCs w:val="24"/>
              </w:rPr>
            </w:pPr>
          </w:p>
          <w:p w14:paraId="6DC0F47B" w14:textId="77777777" w:rsidR="00A2079D" w:rsidRDefault="00A2079D" w:rsidP="00315A52">
            <w:pPr>
              <w:pStyle w:val="NoSpacing"/>
              <w:rPr>
                <w:rFonts w:ascii="Arial" w:hAnsi="Arial" w:cs="Arial"/>
                <w:sz w:val="24"/>
                <w:szCs w:val="24"/>
              </w:rPr>
            </w:pPr>
          </w:p>
          <w:p w14:paraId="4852D119" w14:textId="77777777" w:rsidR="00A2079D" w:rsidRDefault="00A2079D" w:rsidP="00315A52">
            <w:pPr>
              <w:pStyle w:val="NoSpacing"/>
              <w:rPr>
                <w:rFonts w:ascii="Arial" w:hAnsi="Arial" w:cs="Arial"/>
                <w:sz w:val="24"/>
                <w:szCs w:val="24"/>
              </w:rPr>
            </w:pPr>
          </w:p>
          <w:p w14:paraId="41CFEF47" w14:textId="77777777" w:rsidR="00A2079D" w:rsidRDefault="00A2079D" w:rsidP="00315A52">
            <w:pPr>
              <w:pStyle w:val="NoSpacing"/>
              <w:rPr>
                <w:rFonts w:ascii="Arial" w:hAnsi="Arial" w:cs="Arial"/>
                <w:sz w:val="24"/>
                <w:szCs w:val="24"/>
              </w:rPr>
            </w:pPr>
          </w:p>
          <w:p w14:paraId="71E831E3" w14:textId="77777777" w:rsidR="00A2079D" w:rsidRDefault="00A2079D" w:rsidP="00315A52">
            <w:pPr>
              <w:pStyle w:val="NoSpacing"/>
              <w:rPr>
                <w:rFonts w:ascii="Arial" w:hAnsi="Arial" w:cs="Arial"/>
                <w:sz w:val="24"/>
                <w:szCs w:val="24"/>
              </w:rPr>
            </w:pPr>
          </w:p>
          <w:p w14:paraId="6165323F" w14:textId="77777777" w:rsidR="00A2079D" w:rsidRDefault="00A2079D" w:rsidP="00315A52">
            <w:pPr>
              <w:pStyle w:val="NoSpacing"/>
              <w:rPr>
                <w:rFonts w:ascii="Arial" w:hAnsi="Arial" w:cs="Arial"/>
                <w:sz w:val="24"/>
                <w:szCs w:val="24"/>
              </w:rPr>
            </w:pPr>
          </w:p>
          <w:p w14:paraId="40E32F7B" w14:textId="77777777" w:rsidR="00A2079D" w:rsidRDefault="00A2079D" w:rsidP="00315A52">
            <w:pPr>
              <w:pStyle w:val="NoSpacing"/>
              <w:rPr>
                <w:rFonts w:ascii="Arial" w:hAnsi="Arial" w:cs="Arial"/>
                <w:sz w:val="24"/>
                <w:szCs w:val="24"/>
              </w:rPr>
            </w:pPr>
          </w:p>
          <w:p w14:paraId="55136571" w14:textId="77777777" w:rsidR="00A2079D" w:rsidRDefault="00A2079D" w:rsidP="00315A52">
            <w:pPr>
              <w:pStyle w:val="NoSpacing"/>
              <w:rPr>
                <w:rFonts w:ascii="Arial" w:hAnsi="Arial" w:cs="Arial"/>
                <w:sz w:val="24"/>
                <w:szCs w:val="24"/>
              </w:rPr>
            </w:pPr>
          </w:p>
          <w:p w14:paraId="5CE2EA50" w14:textId="77777777" w:rsidR="00A2079D" w:rsidRDefault="00A2079D" w:rsidP="00315A52">
            <w:pPr>
              <w:pStyle w:val="NoSpacing"/>
              <w:rPr>
                <w:rFonts w:ascii="Arial" w:hAnsi="Arial" w:cs="Arial"/>
                <w:sz w:val="24"/>
                <w:szCs w:val="24"/>
              </w:rPr>
            </w:pPr>
          </w:p>
          <w:p w14:paraId="306BAA7E" w14:textId="77777777" w:rsidR="00A2079D" w:rsidRDefault="00A2079D" w:rsidP="00315A52">
            <w:pPr>
              <w:pStyle w:val="NoSpacing"/>
              <w:rPr>
                <w:rFonts w:ascii="Arial" w:hAnsi="Arial" w:cs="Arial"/>
                <w:sz w:val="24"/>
                <w:szCs w:val="24"/>
              </w:rPr>
            </w:pPr>
          </w:p>
          <w:p w14:paraId="016C6DBD" w14:textId="77777777" w:rsidR="00A2079D" w:rsidRDefault="00A2079D" w:rsidP="00315A52">
            <w:pPr>
              <w:pStyle w:val="NoSpacing"/>
              <w:rPr>
                <w:rFonts w:ascii="Arial" w:hAnsi="Arial" w:cs="Arial"/>
                <w:sz w:val="24"/>
                <w:szCs w:val="24"/>
              </w:rPr>
            </w:pPr>
          </w:p>
          <w:p w14:paraId="0D5834D0" w14:textId="77777777" w:rsidR="00A2079D" w:rsidRDefault="00A2079D" w:rsidP="00315A52">
            <w:pPr>
              <w:pStyle w:val="NoSpacing"/>
              <w:rPr>
                <w:rFonts w:ascii="Arial" w:hAnsi="Arial" w:cs="Arial"/>
                <w:sz w:val="24"/>
                <w:szCs w:val="24"/>
              </w:rPr>
            </w:pPr>
          </w:p>
          <w:p w14:paraId="646F0944" w14:textId="77777777" w:rsidR="00A2079D" w:rsidRDefault="00A2079D" w:rsidP="00315A52">
            <w:pPr>
              <w:pStyle w:val="NoSpacing"/>
              <w:rPr>
                <w:rFonts w:ascii="Arial" w:hAnsi="Arial" w:cs="Arial"/>
                <w:sz w:val="24"/>
                <w:szCs w:val="24"/>
              </w:rPr>
            </w:pPr>
          </w:p>
          <w:p w14:paraId="6B000B75" w14:textId="77777777" w:rsidR="00A2079D" w:rsidRDefault="00A2079D" w:rsidP="00315A52">
            <w:pPr>
              <w:pStyle w:val="NoSpacing"/>
              <w:rPr>
                <w:rFonts w:ascii="Arial" w:hAnsi="Arial" w:cs="Arial"/>
                <w:sz w:val="24"/>
                <w:szCs w:val="24"/>
              </w:rPr>
            </w:pPr>
          </w:p>
          <w:p w14:paraId="3B4C96E2" w14:textId="77777777" w:rsidR="00A2079D" w:rsidRDefault="00A2079D" w:rsidP="00315A52">
            <w:pPr>
              <w:pStyle w:val="NoSpacing"/>
              <w:rPr>
                <w:rFonts w:ascii="Arial" w:hAnsi="Arial" w:cs="Arial"/>
                <w:sz w:val="24"/>
                <w:szCs w:val="24"/>
              </w:rPr>
            </w:pPr>
          </w:p>
          <w:p w14:paraId="6EB1AA88" w14:textId="77777777" w:rsidR="00A2079D" w:rsidRDefault="00A2079D" w:rsidP="00315A52">
            <w:pPr>
              <w:pStyle w:val="NoSpacing"/>
              <w:rPr>
                <w:rFonts w:ascii="Arial" w:hAnsi="Arial" w:cs="Arial"/>
                <w:sz w:val="24"/>
                <w:szCs w:val="24"/>
              </w:rPr>
            </w:pPr>
          </w:p>
          <w:p w14:paraId="506C5A4E" w14:textId="77777777" w:rsidR="00A2079D" w:rsidRDefault="00A2079D" w:rsidP="00315A52">
            <w:pPr>
              <w:pStyle w:val="NoSpacing"/>
              <w:rPr>
                <w:rFonts w:ascii="Arial" w:hAnsi="Arial" w:cs="Arial"/>
                <w:sz w:val="24"/>
                <w:szCs w:val="24"/>
              </w:rPr>
            </w:pPr>
          </w:p>
          <w:p w14:paraId="2D21CD48" w14:textId="6B3BCB00" w:rsidR="00A2079D" w:rsidRPr="009D4004" w:rsidRDefault="00A2079D" w:rsidP="00A2079D">
            <w:pPr>
              <w:pStyle w:val="NoSpacing"/>
              <w:jc w:val="center"/>
              <w:rPr>
                <w:rFonts w:ascii="Arial" w:hAnsi="Arial" w:cs="Arial"/>
                <w:sz w:val="24"/>
                <w:szCs w:val="24"/>
              </w:rPr>
            </w:pPr>
            <w:r>
              <w:rPr>
                <w:rFonts w:ascii="Arial" w:hAnsi="Arial" w:cs="Arial"/>
                <w:sz w:val="24"/>
                <w:szCs w:val="24"/>
              </w:rPr>
              <w:t>Clerk</w:t>
            </w:r>
          </w:p>
        </w:tc>
      </w:tr>
      <w:tr w:rsidR="00BB3ABB" w:rsidRPr="009D4004" w14:paraId="7E2BEF29" w14:textId="77777777" w:rsidTr="00750B81">
        <w:tc>
          <w:tcPr>
            <w:tcW w:w="522" w:type="dxa"/>
          </w:tcPr>
          <w:p w14:paraId="4AAD8204" w14:textId="69396714" w:rsidR="00BB3ABB" w:rsidRPr="009D4004" w:rsidRDefault="00C01DC5" w:rsidP="00BB3ABB">
            <w:pPr>
              <w:pStyle w:val="NoSpacing"/>
              <w:rPr>
                <w:rFonts w:ascii="Arial" w:hAnsi="Arial" w:cs="Arial"/>
                <w:sz w:val="24"/>
                <w:szCs w:val="24"/>
              </w:rPr>
            </w:pPr>
            <w:r w:rsidRPr="009D4004">
              <w:rPr>
                <w:rFonts w:ascii="Arial" w:hAnsi="Arial" w:cs="Arial"/>
                <w:sz w:val="24"/>
                <w:szCs w:val="24"/>
              </w:rPr>
              <w:lastRenderedPageBreak/>
              <w:t>8</w:t>
            </w:r>
          </w:p>
        </w:tc>
        <w:tc>
          <w:tcPr>
            <w:tcW w:w="2594" w:type="dxa"/>
          </w:tcPr>
          <w:p w14:paraId="7D61BBAD" w14:textId="77777777" w:rsidR="00BB3ABB" w:rsidRPr="009D4004" w:rsidRDefault="00BB3ABB" w:rsidP="00BB3ABB">
            <w:pPr>
              <w:pStyle w:val="NoSpacing"/>
              <w:rPr>
                <w:rFonts w:ascii="Arial" w:hAnsi="Arial" w:cs="Arial"/>
                <w:b/>
                <w:sz w:val="24"/>
                <w:szCs w:val="24"/>
              </w:rPr>
            </w:pPr>
            <w:r w:rsidRPr="009D4004">
              <w:rPr>
                <w:rFonts w:ascii="Arial" w:hAnsi="Arial" w:cs="Arial"/>
                <w:b/>
                <w:sz w:val="24"/>
                <w:szCs w:val="24"/>
              </w:rPr>
              <w:t>Official Business</w:t>
            </w:r>
          </w:p>
          <w:p w14:paraId="432C1E96" w14:textId="77777777" w:rsidR="00BB3ABB" w:rsidRDefault="00C01DC5" w:rsidP="00BB3ABB">
            <w:pPr>
              <w:pStyle w:val="NoSpacing"/>
              <w:rPr>
                <w:rFonts w:ascii="Arial" w:hAnsi="Arial" w:cs="Arial"/>
                <w:sz w:val="24"/>
                <w:szCs w:val="24"/>
              </w:rPr>
            </w:pPr>
            <w:r w:rsidRPr="009D4004">
              <w:rPr>
                <w:rFonts w:ascii="Arial" w:hAnsi="Arial" w:cs="Arial"/>
                <w:sz w:val="24"/>
                <w:szCs w:val="24"/>
              </w:rPr>
              <w:t>8</w:t>
            </w:r>
            <w:r w:rsidR="00BB3ABB" w:rsidRPr="009D4004">
              <w:rPr>
                <w:rFonts w:ascii="Arial" w:hAnsi="Arial" w:cs="Arial"/>
                <w:sz w:val="24"/>
                <w:szCs w:val="24"/>
              </w:rPr>
              <w:t>.1 – Joint Local Plan</w:t>
            </w:r>
          </w:p>
          <w:p w14:paraId="6880F16B" w14:textId="77777777" w:rsidR="000775CF" w:rsidRDefault="000775CF" w:rsidP="00BB3ABB">
            <w:pPr>
              <w:pStyle w:val="NoSpacing"/>
              <w:rPr>
                <w:rFonts w:ascii="Arial" w:hAnsi="Arial" w:cs="Arial"/>
                <w:sz w:val="24"/>
                <w:szCs w:val="24"/>
              </w:rPr>
            </w:pPr>
          </w:p>
          <w:p w14:paraId="4EC66EFC" w14:textId="05577076" w:rsidR="000775CF" w:rsidRDefault="000775CF" w:rsidP="00BB3ABB">
            <w:pPr>
              <w:pStyle w:val="NoSpacing"/>
              <w:rPr>
                <w:rFonts w:ascii="Arial" w:hAnsi="Arial" w:cs="Arial"/>
                <w:sz w:val="24"/>
                <w:szCs w:val="24"/>
              </w:rPr>
            </w:pPr>
          </w:p>
          <w:p w14:paraId="06820A7B" w14:textId="77777777" w:rsidR="00B50913" w:rsidRDefault="00B50913" w:rsidP="00BB3ABB">
            <w:pPr>
              <w:pStyle w:val="NoSpacing"/>
              <w:rPr>
                <w:rFonts w:ascii="Arial" w:hAnsi="Arial" w:cs="Arial"/>
                <w:sz w:val="24"/>
                <w:szCs w:val="24"/>
              </w:rPr>
            </w:pPr>
          </w:p>
          <w:p w14:paraId="5D63BD7B" w14:textId="77777777" w:rsidR="00B50913" w:rsidRDefault="00B50913" w:rsidP="00BB3ABB">
            <w:pPr>
              <w:pStyle w:val="NoSpacing"/>
              <w:rPr>
                <w:rFonts w:ascii="Arial" w:hAnsi="Arial" w:cs="Arial"/>
                <w:sz w:val="24"/>
                <w:szCs w:val="24"/>
              </w:rPr>
            </w:pPr>
          </w:p>
          <w:p w14:paraId="2969CF17" w14:textId="29A9425D" w:rsidR="000775CF" w:rsidRPr="009D4004" w:rsidRDefault="000775CF" w:rsidP="00BB3ABB">
            <w:pPr>
              <w:pStyle w:val="NoSpacing"/>
              <w:rPr>
                <w:rFonts w:ascii="Arial" w:hAnsi="Arial" w:cs="Arial"/>
                <w:sz w:val="24"/>
                <w:szCs w:val="24"/>
              </w:rPr>
            </w:pPr>
            <w:r>
              <w:rPr>
                <w:rFonts w:ascii="Arial" w:hAnsi="Arial" w:cs="Arial"/>
                <w:sz w:val="24"/>
                <w:szCs w:val="24"/>
              </w:rPr>
              <w:t>8.2 – Chesham Master Plan</w:t>
            </w:r>
          </w:p>
        </w:tc>
        <w:tc>
          <w:tcPr>
            <w:tcW w:w="5781" w:type="dxa"/>
          </w:tcPr>
          <w:p w14:paraId="5B3A66EB" w14:textId="77777777" w:rsidR="00BB3ABB" w:rsidRPr="009D4004" w:rsidRDefault="00BB3ABB" w:rsidP="00BB3ABB">
            <w:pPr>
              <w:pStyle w:val="NoSpacing"/>
              <w:jc w:val="both"/>
              <w:rPr>
                <w:rFonts w:ascii="Arial" w:hAnsi="Arial" w:cs="Arial"/>
                <w:sz w:val="24"/>
                <w:szCs w:val="24"/>
              </w:rPr>
            </w:pPr>
          </w:p>
          <w:p w14:paraId="6A8B1CBC" w14:textId="6ACB2497" w:rsidR="00BB3ABB" w:rsidRPr="009D4004" w:rsidRDefault="00BB3ABB" w:rsidP="00BB3ABB">
            <w:pPr>
              <w:pStyle w:val="NoSpacing"/>
              <w:jc w:val="both"/>
              <w:rPr>
                <w:rFonts w:ascii="Arial" w:hAnsi="Arial" w:cs="Arial"/>
                <w:sz w:val="24"/>
                <w:szCs w:val="24"/>
              </w:rPr>
            </w:pPr>
            <w:r w:rsidRPr="009D4004">
              <w:rPr>
                <w:rFonts w:ascii="Arial" w:hAnsi="Arial" w:cs="Arial"/>
                <w:sz w:val="24"/>
                <w:szCs w:val="24"/>
              </w:rPr>
              <w:t>District Cllr Garth</w:t>
            </w:r>
            <w:r w:rsidR="00BF5237">
              <w:rPr>
                <w:rFonts w:ascii="Arial" w:hAnsi="Arial" w:cs="Arial"/>
                <w:sz w:val="24"/>
                <w:szCs w:val="24"/>
              </w:rPr>
              <w:t xml:space="preserve"> </w:t>
            </w:r>
            <w:r w:rsidR="006E6543">
              <w:rPr>
                <w:rFonts w:ascii="Arial" w:hAnsi="Arial" w:cs="Arial"/>
                <w:sz w:val="24"/>
                <w:szCs w:val="24"/>
              </w:rPr>
              <w:t xml:space="preserve">and/or </w:t>
            </w:r>
            <w:r w:rsidR="00BF5237">
              <w:rPr>
                <w:rFonts w:ascii="Arial" w:hAnsi="Arial" w:cs="Arial"/>
                <w:sz w:val="24"/>
                <w:szCs w:val="24"/>
              </w:rPr>
              <w:t>County Cllr Brown</w:t>
            </w:r>
            <w:r w:rsidRPr="009D4004">
              <w:rPr>
                <w:rFonts w:ascii="Arial" w:hAnsi="Arial" w:cs="Arial"/>
                <w:sz w:val="24"/>
                <w:szCs w:val="24"/>
              </w:rPr>
              <w:t xml:space="preserve"> to report back to the Council at the next meeting.</w:t>
            </w:r>
          </w:p>
          <w:p w14:paraId="28302223" w14:textId="523E8E84" w:rsidR="00BB3ABB" w:rsidRDefault="00BB3ABB" w:rsidP="00BB3ABB">
            <w:pPr>
              <w:pStyle w:val="NoSpacing"/>
              <w:jc w:val="both"/>
              <w:rPr>
                <w:rFonts w:ascii="Arial" w:hAnsi="Arial" w:cs="Arial"/>
                <w:sz w:val="24"/>
                <w:szCs w:val="24"/>
              </w:rPr>
            </w:pPr>
            <w:r w:rsidRPr="009D4004">
              <w:rPr>
                <w:rFonts w:ascii="Arial" w:hAnsi="Arial" w:cs="Arial"/>
                <w:sz w:val="24"/>
                <w:szCs w:val="24"/>
              </w:rPr>
              <w:t xml:space="preserve"> </w:t>
            </w:r>
          </w:p>
          <w:p w14:paraId="44EE4EF2" w14:textId="77777777" w:rsidR="00B50913" w:rsidRDefault="00B50913" w:rsidP="00BB3ABB">
            <w:pPr>
              <w:pStyle w:val="NoSpacing"/>
              <w:jc w:val="both"/>
              <w:rPr>
                <w:rFonts w:ascii="Arial" w:hAnsi="Arial" w:cs="Arial"/>
                <w:sz w:val="24"/>
                <w:szCs w:val="24"/>
              </w:rPr>
            </w:pPr>
          </w:p>
          <w:p w14:paraId="071E1F73" w14:textId="77777777" w:rsidR="00B50913" w:rsidRDefault="00B50913" w:rsidP="00BB3ABB">
            <w:pPr>
              <w:pStyle w:val="NoSpacing"/>
              <w:jc w:val="both"/>
              <w:rPr>
                <w:rFonts w:ascii="Arial" w:hAnsi="Arial" w:cs="Arial"/>
                <w:sz w:val="24"/>
                <w:szCs w:val="24"/>
              </w:rPr>
            </w:pPr>
          </w:p>
          <w:p w14:paraId="75DA508E" w14:textId="44EE5ACC" w:rsidR="000775CF" w:rsidRPr="009D4004" w:rsidRDefault="000775CF" w:rsidP="00BB3ABB">
            <w:pPr>
              <w:pStyle w:val="NoSpacing"/>
              <w:jc w:val="both"/>
              <w:rPr>
                <w:rFonts w:ascii="Arial" w:hAnsi="Arial" w:cs="Arial"/>
                <w:sz w:val="24"/>
                <w:szCs w:val="24"/>
              </w:rPr>
            </w:pPr>
            <w:r>
              <w:rPr>
                <w:rFonts w:ascii="Arial" w:hAnsi="Arial" w:cs="Arial"/>
                <w:sz w:val="24"/>
                <w:szCs w:val="24"/>
              </w:rPr>
              <w:t>District Cllr Garth</w:t>
            </w:r>
            <w:r w:rsidR="006E6543">
              <w:rPr>
                <w:rFonts w:ascii="Arial" w:hAnsi="Arial" w:cs="Arial"/>
                <w:sz w:val="24"/>
                <w:szCs w:val="24"/>
              </w:rPr>
              <w:t xml:space="preserve"> and/or County Cllr Brown</w:t>
            </w:r>
            <w:r>
              <w:rPr>
                <w:rFonts w:ascii="Arial" w:hAnsi="Arial" w:cs="Arial"/>
                <w:sz w:val="24"/>
                <w:szCs w:val="24"/>
              </w:rPr>
              <w:t xml:space="preserve"> to </w:t>
            </w:r>
            <w:r w:rsidR="00BF5237">
              <w:rPr>
                <w:rFonts w:ascii="Arial" w:hAnsi="Arial" w:cs="Arial"/>
                <w:sz w:val="24"/>
                <w:szCs w:val="24"/>
              </w:rPr>
              <w:t>give an update</w:t>
            </w:r>
            <w:r>
              <w:rPr>
                <w:rFonts w:ascii="Arial" w:hAnsi="Arial" w:cs="Arial"/>
                <w:sz w:val="24"/>
                <w:szCs w:val="24"/>
              </w:rPr>
              <w:t xml:space="preserve"> at the Annual Parish Meeting on the 25</w:t>
            </w:r>
            <w:r w:rsidRPr="000775CF">
              <w:rPr>
                <w:rFonts w:ascii="Arial" w:hAnsi="Arial" w:cs="Arial"/>
                <w:sz w:val="24"/>
                <w:szCs w:val="24"/>
                <w:vertAlign w:val="superscript"/>
              </w:rPr>
              <w:t>th</w:t>
            </w:r>
            <w:r>
              <w:rPr>
                <w:rFonts w:ascii="Arial" w:hAnsi="Arial" w:cs="Arial"/>
                <w:sz w:val="24"/>
                <w:szCs w:val="24"/>
              </w:rPr>
              <w:t xml:space="preserve"> April.</w:t>
            </w:r>
          </w:p>
        </w:tc>
        <w:tc>
          <w:tcPr>
            <w:tcW w:w="1559" w:type="dxa"/>
          </w:tcPr>
          <w:p w14:paraId="1BE68BA7" w14:textId="77777777" w:rsidR="00BF5237" w:rsidRDefault="00BF5237" w:rsidP="00BF5237">
            <w:pPr>
              <w:pStyle w:val="NoSpacing"/>
              <w:rPr>
                <w:rFonts w:ascii="Arial" w:hAnsi="Arial" w:cs="Arial"/>
                <w:sz w:val="24"/>
                <w:szCs w:val="24"/>
              </w:rPr>
            </w:pPr>
          </w:p>
          <w:p w14:paraId="6FF2B0F6" w14:textId="700F741E" w:rsidR="00BB3ABB" w:rsidRDefault="00BF5237" w:rsidP="00BF5237">
            <w:pPr>
              <w:pStyle w:val="NoSpacing"/>
              <w:rPr>
                <w:rFonts w:ascii="Arial" w:hAnsi="Arial" w:cs="Arial"/>
                <w:sz w:val="24"/>
                <w:szCs w:val="24"/>
              </w:rPr>
            </w:pPr>
            <w:r>
              <w:rPr>
                <w:rFonts w:ascii="Arial" w:hAnsi="Arial" w:cs="Arial"/>
                <w:sz w:val="24"/>
                <w:szCs w:val="24"/>
              </w:rPr>
              <w:t>District Cllr Garth / County Cllr Brown</w:t>
            </w:r>
          </w:p>
          <w:p w14:paraId="39CCAD8E" w14:textId="7C2AFB78" w:rsidR="000775CF" w:rsidRDefault="000775CF" w:rsidP="00BB3ABB">
            <w:pPr>
              <w:pStyle w:val="NoSpacing"/>
              <w:jc w:val="center"/>
              <w:rPr>
                <w:rFonts w:ascii="Arial" w:hAnsi="Arial" w:cs="Arial"/>
                <w:sz w:val="24"/>
                <w:szCs w:val="24"/>
              </w:rPr>
            </w:pPr>
          </w:p>
          <w:p w14:paraId="5668ED67" w14:textId="77777777" w:rsidR="00B50913" w:rsidRDefault="00B50913" w:rsidP="00B50913">
            <w:pPr>
              <w:pStyle w:val="NoSpacing"/>
              <w:rPr>
                <w:rFonts w:ascii="Arial" w:hAnsi="Arial" w:cs="Arial"/>
                <w:sz w:val="24"/>
                <w:szCs w:val="24"/>
              </w:rPr>
            </w:pPr>
            <w:r>
              <w:rPr>
                <w:rFonts w:ascii="Arial" w:hAnsi="Arial" w:cs="Arial"/>
                <w:sz w:val="24"/>
                <w:szCs w:val="24"/>
              </w:rPr>
              <w:t>District Cllr Garth / County Cllr Brown</w:t>
            </w:r>
          </w:p>
          <w:p w14:paraId="4298E23C" w14:textId="77777777" w:rsidR="00BB3ABB" w:rsidRPr="009D4004" w:rsidRDefault="00BB3ABB" w:rsidP="00BB3ABB">
            <w:pPr>
              <w:pStyle w:val="NoSpacing"/>
              <w:jc w:val="center"/>
              <w:rPr>
                <w:rFonts w:ascii="Arial" w:hAnsi="Arial" w:cs="Arial"/>
                <w:sz w:val="24"/>
                <w:szCs w:val="24"/>
              </w:rPr>
            </w:pPr>
          </w:p>
        </w:tc>
      </w:tr>
      <w:tr w:rsidR="009626F6" w:rsidRPr="009D4004" w14:paraId="73870274" w14:textId="77777777" w:rsidTr="00750B81">
        <w:tc>
          <w:tcPr>
            <w:tcW w:w="522" w:type="dxa"/>
          </w:tcPr>
          <w:p w14:paraId="44FE1A9D" w14:textId="1D7600C6" w:rsidR="009626F6" w:rsidRPr="009D4004" w:rsidRDefault="009626F6" w:rsidP="00BB3ABB">
            <w:pPr>
              <w:pStyle w:val="NoSpacing"/>
              <w:rPr>
                <w:rFonts w:ascii="Arial" w:hAnsi="Arial" w:cs="Arial"/>
                <w:sz w:val="24"/>
                <w:szCs w:val="24"/>
              </w:rPr>
            </w:pPr>
            <w:r>
              <w:rPr>
                <w:rFonts w:ascii="Arial" w:hAnsi="Arial" w:cs="Arial"/>
                <w:sz w:val="24"/>
                <w:szCs w:val="24"/>
              </w:rPr>
              <w:t>9</w:t>
            </w:r>
          </w:p>
        </w:tc>
        <w:tc>
          <w:tcPr>
            <w:tcW w:w="2594" w:type="dxa"/>
          </w:tcPr>
          <w:p w14:paraId="3A15A6E9" w14:textId="77777777" w:rsidR="009626F6" w:rsidRDefault="009626F6" w:rsidP="00BB3ABB">
            <w:pPr>
              <w:pStyle w:val="NoSpacing"/>
              <w:rPr>
                <w:rFonts w:ascii="Arial" w:hAnsi="Arial" w:cs="Arial"/>
                <w:b/>
                <w:sz w:val="24"/>
                <w:szCs w:val="24"/>
              </w:rPr>
            </w:pPr>
            <w:r>
              <w:rPr>
                <w:rFonts w:ascii="Arial" w:hAnsi="Arial" w:cs="Arial"/>
                <w:b/>
                <w:sz w:val="24"/>
                <w:szCs w:val="24"/>
              </w:rPr>
              <w:t>Highways</w:t>
            </w:r>
            <w:r w:rsidR="008C0BFE">
              <w:rPr>
                <w:rFonts w:ascii="Arial" w:hAnsi="Arial" w:cs="Arial"/>
                <w:b/>
                <w:sz w:val="24"/>
                <w:szCs w:val="24"/>
              </w:rPr>
              <w:t>/Footpaths</w:t>
            </w:r>
          </w:p>
          <w:p w14:paraId="0005809D" w14:textId="77777777" w:rsidR="008C0BFE" w:rsidRDefault="008C0BFE" w:rsidP="00BB3ABB">
            <w:pPr>
              <w:pStyle w:val="NoSpacing"/>
              <w:rPr>
                <w:rFonts w:ascii="Arial" w:hAnsi="Arial" w:cs="Arial"/>
                <w:b/>
                <w:sz w:val="24"/>
                <w:szCs w:val="24"/>
              </w:rPr>
            </w:pPr>
            <w:r>
              <w:rPr>
                <w:rFonts w:ascii="Arial" w:hAnsi="Arial" w:cs="Arial"/>
                <w:b/>
                <w:sz w:val="24"/>
                <w:szCs w:val="24"/>
              </w:rPr>
              <w:t xml:space="preserve">9.1 – </w:t>
            </w:r>
            <w:proofErr w:type="spellStart"/>
            <w:r>
              <w:rPr>
                <w:rFonts w:ascii="Arial" w:hAnsi="Arial" w:cs="Arial"/>
                <w:b/>
                <w:sz w:val="24"/>
                <w:szCs w:val="24"/>
              </w:rPr>
              <w:t>TfB</w:t>
            </w:r>
            <w:proofErr w:type="spellEnd"/>
          </w:p>
          <w:p w14:paraId="69474153" w14:textId="77777777" w:rsidR="00DE1319" w:rsidRDefault="00DE1319" w:rsidP="00BB3ABB">
            <w:pPr>
              <w:pStyle w:val="NoSpacing"/>
              <w:rPr>
                <w:rFonts w:ascii="Arial" w:hAnsi="Arial" w:cs="Arial"/>
                <w:b/>
                <w:sz w:val="24"/>
                <w:szCs w:val="24"/>
              </w:rPr>
            </w:pPr>
          </w:p>
          <w:p w14:paraId="4BD58F9A" w14:textId="77777777" w:rsidR="00DE1319" w:rsidRDefault="00DA4B9C" w:rsidP="00BB3ABB">
            <w:pPr>
              <w:pStyle w:val="NoSpacing"/>
              <w:rPr>
                <w:rFonts w:ascii="Arial" w:hAnsi="Arial" w:cs="Arial"/>
                <w:b/>
                <w:sz w:val="24"/>
                <w:szCs w:val="24"/>
              </w:rPr>
            </w:pPr>
            <w:r>
              <w:rPr>
                <w:rFonts w:ascii="Arial" w:hAnsi="Arial" w:cs="Arial"/>
                <w:b/>
                <w:sz w:val="24"/>
                <w:szCs w:val="24"/>
              </w:rPr>
              <w:t>9.2 – Parking – Joiners Close</w:t>
            </w:r>
          </w:p>
          <w:p w14:paraId="33DFA299" w14:textId="77777777" w:rsidR="00DA4B9C" w:rsidRDefault="00DA4B9C" w:rsidP="00BB3ABB">
            <w:pPr>
              <w:pStyle w:val="NoSpacing"/>
              <w:rPr>
                <w:rFonts w:ascii="Arial" w:hAnsi="Arial" w:cs="Arial"/>
                <w:b/>
                <w:sz w:val="24"/>
                <w:szCs w:val="24"/>
              </w:rPr>
            </w:pPr>
          </w:p>
          <w:p w14:paraId="75B1CDA0" w14:textId="77777777" w:rsidR="00DA4B9C" w:rsidRDefault="00DA4B9C" w:rsidP="00BB3ABB">
            <w:pPr>
              <w:pStyle w:val="NoSpacing"/>
              <w:rPr>
                <w:rFonts w:ascii="Arial" w:hAnsi="Arial" w:cs="Arial"/>
                <w:b/>
                <w:sz w:val="24"/>
                <w:szCs w:val="24"/>
              </w:rPr>
            </w:pPr>
          </w:p>
          <w:p w14:paraId="192E0852" w14:textId="77777777" w:rsidR="00DA4B9C" w:rsidRDefault="00615E94" w:rsidP="00BB3ABB">
            <w:pPr>
              <w:pStyle w:val="NoSpacing"/>
              <w:rPr>
                <w:rFonts w:ascii="Arial" w:hAnsi="Arial" w:cs="Arial"/>
                <w:b/>
                <w:sz w:val="24"/>
                <w:szCs w:val="24"/>
              </w:rPr>
            </w:pPr>
            <w:r>
              <w:rPr>
                <w:rFonts w:ascii="Arial" w:hAnsi="Arial" w:cs="Arial"/>
                <w:b/>
                <w:sz w:val="24"/>
                <w:szCs w:val="24"/>
              </w:rPr>
              <w:t xml:space="preserve">9.3 – Road Naming – Latimer </w:t>
            </w:r>
          </w:p>
          <w:p w14:paraId="61AE3468" w14:textId="77777777" w:rsidR="00931F64" w:rsidRDefault="00931F64" w:rsidP="00BB3ABB">
            <w:pPr>
              <w:pStyle w:val="NoSpacing"/>
              <w:rPr>
                <w:rFonts w:ascii="Arial" w:hAnsi="Arial" w:cs="Arial"/>
                <w:b/>
                <w:sz w:val="24"/>
                <w:szCs w:val="24"/>
              </w:rPr>
            </w:pPr>
          </w:p>
          <w:p w14:paraId="4BFD544E" w14:textId="77777777" w:rsidR="00931F64" w:rsidRDefault="00931F64" w:rsidP="00BB3ABB">
            <w:pPr>
              <w:pStyle w:val="NoSpacing"/>
              <w:rPr>
                <w:rFonts w:ascii="Arial" w:hAnsi="Arial" w:cs="Arial"/>
                <w:b/>
                <w:sz w:val="24"/>
                <w:szCs w:val="24"/>
              </w:rPr>
            </w:pPr>
          </w:p>
          <w:p w14:paraId="76810DB4" w14:textId="77777777" w:rsidR="00931F64" w:rsidRDefault="00931F64" w:rsidP="00BB3ABB">
            <w:pPr>
              <w:pStyle w:val="NoSpacing"/>
              <w:rPr>
                <w:rFonts w:ascii="Arial" w:hAnsi="Arial" w:cs="Arial"/>
                <w:b/>
                <w:sz w:val="24"/>
                <w:szCs w:val="24"/>
              </w:rPr>
            </w:pPr>
          </w:p>
          <w:p w14:paraId="6B5A90AC" w14:textId="77777777" w:rsidR="00931F64" w:rsidRDefault="00931F64" w:rsidP="00BB3ABB">
            <w:pPr>
              <w:pStyle w:val="NoSpacing"/>
              <w:rPr>
                <w:rFonts w:ascii="Arial" w:hAnsi="Arial" w:cs="Arial"/>
                <w:b/>
                <w:sz w:val="24"/>
                <w:szCs w:val="24"/>
              </w:rPr>
            </w:pPr>
          </w:p>
          <w:p w14:paraId="3668A842" w14:textId="77777777" w:rsidR="00931F64" w:rsidRDefault="00931F64" w:rsidP="00BB3ABB">
            <w:pPr>
              <w:pStyle w:val="NoSpacing"/>
              <w:rPr>
                <w:rFonts w:ascii="Arial" w:hAnsi="Arial" w:cs="Arial"/>
                <w:b/>
                <w:sz w:val="24"/>
                <w:szCs w:val="24"/>
              </w:rPr>
            </w:pPr>
            <w:r>
              <w:rPr>
                <w:rFonts w:ascii="Arial" w:hAnsi="Arial" w:cs="Arial"/>
                <w:b/>
                <w:sz w:val="24"/>
                <w:szCs w:val="24"/>
              </w:rPr>
              <w:lastRenderedPageBreak/>
              <w:t>9.4 – Moving of Noticeboard</w:t>
            </w:r>
          </w:p>
          <w:p w14:paraId="22FEFF26" w14:textId="77777777" w:rsidR="00461188" w:rsidRDefault="00461188" w:rsidP="00BB3ABB">
            <w:pPr>
              <w:pStyle w:val="NoSpacing"/>
              <w:rPr>
                <w:rFonts w:ascii="Arial" w:hAnsi="Arial" w:cs="Arial"/>
                <w:b/>
                <w:sz w:val="24"/>
                <w:szCs w:val="24"/>
              </w:rPr>
            </w:pPr>
          </w:p>
          <w:p w14:paraId="2B234DF9" w14:textId="77777777" w:rsidR="00461188" w:rsidRDefault="00461188" w:rsidP="00BB3ABB">
            <w:pPr>
              <w:pStyle w:val="NoSpacing"/>
              <w:rPr>
                <w:rFonts w:ascii="Arial" w:hAnsi="Arial" w:cs="Arial"/>
                <w:b/>
                <w:sz w:val="24"/>
                <w:szCs w:val="24"/>
              </w:rPr>
            </w:pPr>
          </w:p>
          <w:p w14:paraId="4F299746" w14:textId="77777777" w:rsidR="00461188" w:rsidRDefault="00461188" w:rsidP="00BB3ABB">
            <w:pPr>
              <w:pStyle w:val="NoSpacing"/>
              <w:rPr>
                <w:rFonts w:ascii="Arial" w:hAnsi="Arial" w:cs="Arial"/>
                <w:b/>
                <w:sz w:val="24"/>
                <w:szCs w:val="24"/>
              </w:rPr>
            </w:pPr>
          </w:p>
          <w:p w14:paraId="6F4DAAD9" w14:textId="77777777" w:rsidR="00461188" w:rsidRDefault="00461188" w:rsidP="00BB3ABB">
            <w:pPr>
              <w:pStyle w:val="NoSpacing"/>
              <w:rPr>
                <w:rFonts w:ascii="Arial" w:hAnsi="Arial" w:cs="Arial"/>
                <w:b/>
                <w:sz w:val="24"/>
                <w:szCs w:val="24"/>
              </w:rPr>
            </w:pPr>
          </w:p>
          <w:p w14:paraId="63E7C6FF" w14:textId="77777777" w:rsidR="00461188" w:rsidRDefault="00461188" w:rsidP="00BB3ABB">
            <w:pPr>
              <w:pStyle w:val="NoSpacing"/>
              <w:rPr>
                <w:rFonts w:ascii="Arial" w:hAnsi="Arial" w:cs="Arial"/>
                <w:b/>
                <w:sz w:val="24"/>
                <w:szCs w:val="24"/>
              </w:rPr>
            </w:pPr>
            <w:r>
              <w:rPr>
                <w:rFonts w:ascii="Arial" w:hAnsi="Arial" w:cs="Arial"/>
                <w:b/>
                <w:sz w:val="24"/>
                <w:szCs w:val="24"/>
              </w:rPr>
              <w:t>9.5 – Road Signs</w:t>
            </w:r>
          </w:p>
          <w:p w14:paraId="5AFCB37B" w14:textId="77777777" w:rsidR="00E34037" w:rsidRDefault="00E34037" w:rsidP="00BB3ABB">
            <w:pPr>
              <w:pStyle w:val="NoSpacing"/>
              <w:rPr>
                <w:rFonts w:ascii="Arial" w:hAnsi="Arial" w:cs="Arial"/>
                <w:b/>
                <w:sz w:val="24"/>
                <w:szCs w:val="24"/>
              </w:rPr>
            </w:pPr>
          </w:p>
          <w:p w14:paraId="6DF5A66D" w14:textId="77777777" w:rsidR="00E34037" w:rsidRDefault="00E34037" w:rsidP="00BB3ABB">
            <w:pPr>
              <w:pStyle w:val="NoSpacing"/>
              <w:rPr>
                <w:rFonts w:ascii="Arial" w:hAnsi="Arial" w:cs="Arial"/>
                <w:b/>
                <w:sz w:val="24"/>
                <w:szCs w:val="24"/>
              </w:rPr>
            </w:pPr>
            <w:r>
              <w:rPr>
                <w:rFonts w:ascii="Arial" w:hAnsi="Arial" w:cs="Arial"/>
                <w:b/>
                <w:sz w:val="24"/>
                <w:szCs w:val="24"/>
              </w:rPr>
              <w:t xml:space="preserve">9.6 – Road Closure – </w:t>
            </w:r>
            <w:proofErr w:type="spellStart"/>
            <w:r>
              <w:rPr>
                <w:rFonts w:ascii="Arial" w:hAnsi="Arial" w:cs="Arial"/>
                <w:b/>
                <w:sz w:val="24"/>
                <w:szCs w:val="24"/>
              </w:rPr>
              <w:t>Letchfield</w:t>
            </w:r>
            <w:proofErr w:type="spellEnd"/>
            <w:r>
              <w:rPr>
                <w:rFonts w:ascii="Arial" w:hAnsi="Arial" w:cs="Arial"/>
                <w:b/>
                <w:sz w:val="24"/>
                <w:szCs w:val="24"/>
              </w:rPr>
              <w:t>, Ley Hill</w:t>
            </w:r>
          </w:p>
          <w:p w14:paraId="56F66E39" w14:textId="77777777" w:rsidR="00031057" w:rsidRDefault="00031057" w:rsidP="00BB3ABB">
            <w:pPr>
              <w:pStyle w:val="NoSpacing"/>
              <w:rPr>
                <w:rFonts w:ascii="Arial" w:hAnsi="Arial" w:cs="Arial"/>
                <w:b/>
                <w:sz w:val="24"/>
                <w:szCs w:val="24"/>
              </w:rPr>
            </w:pPr>
          </w:p>
          <w:p w14:paraId="634FCA2E" w14:textId="41CC88FE" w:rsidR="00031057" w:rsidRPr="009D4004" w:rsidRDefault="00031057" w:rsidP="00BB3ABB">
            <w:pPr>
              <w:pStyle w:val="NoSpacing"/>
              <w:rPr>
                <w:rFonts w:ascii="Arial" w:hAnsi="Arial" w:cs="Arial"/>
                <w:b/>
                <w:sz w:val="24"/>
                <w:szCs w:val="24"/>
              </w:rPr>
            </w:pPr>
            <w:r>
              <w:rPr>
                <w:rFonts w:ascii="Arial" w:hAnsi="Arial" w:cs="Arial"/>
                <w:b/>
                <w:sz w:val="24"/>
                <w:szCs w:val="24"/>
              </w:rPr>
              <w:t>9.7 – Vehicle Activated Sign – Community Speedwatch</w:t>
            </w:r>
          </w:p>
        </w:tc>
        <w:tc>
          <w:tcPr>
            <w:tcW w:w="5781" w:type="dxa"/>
          </w:tcPr>
          <w:p w14:paraId="64478311" w14:textId="77777777" w:rsidR="009626F6" w:rsidRDefault="009626F6" w:rsidP="00BB3ABB">
            <w:pPr>
              <w:pStyle w:val="NoSpacing"/>
              <w:jc w:val="both"/>
              <w:rPr>
                <w:rFonts w:ascii="Arial" w:hAnsi="Arial" w:cs="Arial"/>
                <w:sz w:val="24"/>
                <w:szCs w:val="24"/>
              </w:rPr>
            </w:pPr>
          </w:p>
          <w:p w14:paraId="1BC2364C" w14:textId="77777777" w:rsidR="008C0BFE" w:rsidRDefault="00DE1319" w:rsidP="00BB3ABB">
            <w:pPr>
              <w:pStyle w:val="NoSpacing"/>
              <w:jc w:val="both"/>
              <w:rPr>
                <w:rFonts w:ascii="Arial" w:hAnsi="Arial" w:cs="Arial"/>
                <w:sz w:val="24"/>
                <w:szCs w:val="24"/>
              </w:rPr>
            </w:pPr>
            <w:r>
              <w:rPr>
                <w:rFonts w:ascii="Arial" w:hAnsi="Arial" w:cs="Arial"/>
                <w:sz w:val="24"/>
                <w:szCs w:val="24"/>
              </w:rPr>
              <w:t>Nothing to report</w:t>
            </w:r>
          </w:p>
          <w:p w14:paraId="7EB171DB" w14:textId="77777777" w:rsidR="00DA4B9C" w:rsidRDefault="00DA4B9C" w:rsidP="00BB3ABB">
            <w:pPr>
              <w:pStyle w:val="NoSpacing"/>
              <w:jc w:val="both"/>
              <w:rPr>
                <w:rFonts w:ascii="Arial" w:hAnsi="Arial" w:cs="Arial"/>
                <w:sz w:val="24"/>
                <w:szCs w:val="24"/>
              </w:rPr>
            </w:pPr>
          </w:p>
          <w:p w14:paraId="0A17A7FF" w14:textId="013B6E6D" w:rsidR="00DA4B9C" w:rsidRDefault="00DA4B9C" w:rsidP="00BB3ABB">
            <w:pPr>
              <w:pStyle w:val="NoSpacing"/>
              <w:jc w:val="both"/>
              <w:rPr>
                <w:rFonts w:ascii="Arial" w:hAnsi="Arial" w:cs="Arial"/>
                <w:sz w:val="24"/>
                <w:szCs w:val="24"/>
              </w:rPr>
            </w:pPr>
            <w:r>
              <w:rPr>
                <w:rFonts w:ascii="Arial" w:hAnsi="Arial" w:cs="Arial"/>
                <w:sz w:val="24"/>
                <w:szCs w:val="24"/>
              </w:rPr>
              <w:t>Parking on manorial land is still an issue and it has been reported to Chiltern District Council.  The Clerk is awaiting a response.</w:t>
            </w:r>
          </w:p>
          <w:p w14:paraId="6007F4E2" w14:textId="2C4A5F2A" w:rsidR="00615E94" w:rsidRDefault="00615E94" w:rsidP="00BB3ABB">
            <w:pPr>
              <w:pStyle w:val="NoSpacing"/>
              <w:jc w:val="both"/>
              <w:rPr>
                <w:rFonts w:ascii="Arial" w:hAnsi="Arial" w:cs="Arial"/>
                <w:sz w:val="24"/>
                <w:szCs w:val="24"/>
              </w:rPr>
            </w:pPr>
          </w:p>
          <w:p w14:paraId="3C31A420" w14:textId="3910E2C1" w:rsidR="00615E94" w:rsidRDefault="00615E94" w:rsidP="00BB3ABB">
            <w:pPr>
              <w:pStyle w:val="NoSpacing"/>
              <w:jc w:val="both"/>
              <w:rPr>
                <w:rFonts w:ascii="Arial" w:hAnsi="Arial" w:cs="Arial"/>
                <w:sz w:val="24"/>
                <w:szCs w:val="24"/>
              </w:rPr>
            </w:pPr>
            <w:r>
              <w:rPr>
                <w:rFonts w:ascii="Arial" w:hAnsi="Arial" w:cs="Arial"/>
                <w:sz w:val="24"/>
                <w:szCs w:val="24"/>
              </w:rPr>
              <w:t xml:space="preserve">The Clerk had been sent information on the road naming </w:t>
            </w:r>
            <w:r w:rsidR="00931F64">
              <w:rPr>
                <w:rFonts w:ascii="Arial" w:hAnsi="Arial" w:cs="Arial"/>
                <w:sz w:val="24"/>
                <w:szCs w:val="24"/>
              </w:rPr>
              <w:t>in Latimer and it was agreed that where possible double signs would be used.  The Clerk to send information to Cllr Drewery and Cllr Gregory to approve.</w:t>
            </w:r>
          </w:p>
          <w:p w14:paraId="0776E7B8" w14:textId="0A414DD5" w:rsidR="00DA4B9C" w:rsidRDefault="00DA4B9C" w:rsidP="00BB3ABB">
            <w:pPr>
              <w:pStyle w:val="NoSpacing"/>
              <w:jc w:val="both"/>
              <w:rPr>
                <w:rFonts w:ascii="Arial" w:hAnsi="Arial" w:cs="Arial"/>
                <w:sz w:val="24"/>
                <w:szCs w:val="24"/>
              </w:rPr>
            </w:pPr>
          </w:p>
          <w:p w14:paraId="06538C78" w14:textId="7CA27BB1" w:rsidR="00931F64" w:rsidRDefault="00931F64" w:rsidP="00BB3ABB">
            <w:pPr>
              <w:pStyle w:val="NoSpacing"/>
              <w:jc w:val="both"/>
              <w:rPr>
                <w:rFonts w:ascii="Arial" w:hAnsi="Arial" w:cs="Arial"/>
                <w:sz w:val="24"/>
                <w:szCs w:val="24"/>
              </w:rPr>
            </w:pPr>
            <w:r w:rsidRPr="009D4004">
              <w:rPr>
                <w:rFonts w:ascii="Arial" w:hAnsi="Arial" w:cs="Arial"/>
                <w:sz w:val="24"/>
                <w:szCs w:val="24"/>
              </w:rPr>
              <w:lastRenderedPageBreak/>
              <w:t xml:space="preserve">The Clerk had </w:t>
            </w:r>
            <w:r>
              <w:rPr>
                <w:rFonts w:ascii="Arial" w:hAnsi="Arial" w:cs="Arial"/>
                <w:sz w:val="24"/>
                <w:szCs w:val="24"/>
              </w:rPr>
              <w:t>received confirmation that no</w:t>
            </w:r>
            <w:r w:rsidRPr="009D4004">
              <w:rPr>
                <w:rFonts w:ascii="Arial" w:hAnsi="Arial" w:cs="Arial"/>
                <w:sz w:val="24"/>
                <w:szCs w:val="24"/>
              </w:rPr>
              <w:t xml:space="preserve"> ground surveys </w:t>
            </w:r>
            <w:r>
              <w:rPr>
                <w:rFonts w:ascii="Arial" w:hAnsi="Arial" w:cs="Arial"/>
                <w:sz w:val="24"/>
                <w:szCs w:val="24"/>
              </w:rPr>
              <w:t>would be needed to relocate the</w:t>
            </w:r>
            <w:r w:rsidRPr="009D4004">
              <w:rPr>
                <w:rFonts w:ascii="Arial" w:hAnsi="Arial" w:cs="Arial"/>
                <w:sz w:val="24"/>
                <w:szCs w:val="24"/>
              </w:rPr>
              <w:t xml:space="preserve"> Parish Notice Board</w:t>
            </w:r>
            <w:r>
              <w:rPr>
                <w:rFonts w:ascii="Arial" w:hAnsi="Arial" w:cs="Arial"/>
                <w:sz w:val="24"/>
                <w:szCs w:val="24"/>
              </w:rPr>
              <w:t>.  The Parish Clerk to find out the costs of removing the existing noticeboard and relocate it onto the other side of the road</w:t>
            </w:r>
          </w:p>
          <w:p w14:paraId="00702E8A" w14:textId="475F70EB" w:rsidR="00461188" w:rsidRDefault="00461188" w:rsidP="00BB3ABB">
            <w:pPr>
              <w:pStyle w:val="NoSpacing"/>
              <w:jc w:val="both"/>
              <w:rPr>
                <w:rFonts w:ascii="Arial" w:hAnsi="Arial" w:cs="Arial"/>
                <w:sz w:val="24"/>
                <w:szCs w:val="24"/>
              </w:rPr>
            </w:pPr>
          </w:p>
          <w:p w14:paraId="337BAFAE" w14:textId="3FDDC27D" w:rsidR="0044508F" w:rsidRDefault="0044508F" w:rsidP="00BB3ABB">
            <w:pPr>
              <w:pStyle w:val="NoSpacing"/>
              <w:jc w:val="both"/>
              <w:rPr>
                <w:rFonts w:ascii="Arial" w:hAnsi="Arial" w:cs="Arial"/>
                <w:sz w:val="24"/>
                <w:szCs w:val="24"/>
              </w:rPr>
            </w:pPr>
            <w:r>
              <w:rPr>
                <w:rFonts w:ascii="Arial" w:hAnsi="Arial" w:cs="Arial"/>
                <w:sz w:val="24"/>
                <w:szCs w:val="24"/>
              </w:rPr>
              <w:t>The road signs will be installed in Ley Hill soon.</w:t>
            </w:r>
          </w:p>
          <w:p w14:paraId="397B0EA7" w14:textId="40EDDCF5" w:rsidR="00E34037" w:rsidRDefault="00E34037" w:rsidP="00BB3ABB">
            <w:pPr>
              <w:pStyle w:val="NoSpacing"/>
              <w:jc w:val="both"/>
              <w:rPr>
                <w:rFonts w:ascii="Arial" w:hAnsi="Arial" w:cs="Arial"/>
                <w:sz w:val="24"/>
                <w:szCs w:val="24"/>
              </w:rPr>
            </w:pPr>
          </w:p>
          <w:p w14:paraId="00427701" w14:textId="51CB3B0E" w:rsidR="00E34037" w:rsidRDefault="00E34037" w:rsidP="00BB3ABB">
            <w:pPr>
              <w:pStyle w:val="NoSpacing"/>
              <w:jc w:val="both"/>
              <w:rPr>
                <w:rFonts w:ascii="Arial" w:hAnsi="Arial" w:cs="Arial"/>
                <w:sz w:val="24"/>
                <w:szCs w:val="24"/>
              </w:rPr>
            </w:pPr>
            <w:r>
              <w:rPr>
                <w:rFonts w:ascii="Arial" w:hAnsi="Arial" w:cs="Arial"/>
                <w:sz w:val="24"/>
                <w:szCs w:val="24"/>
              </w:rPr>
              <w:t xml:space="preserve">The </w:t>
            </w:r>
            <w:r w:rsidR="00031057">
              <w:rPr>
                <w:rFonts w:ascii="Arial" w:hAnsi="Arial" w:cs="Arial"/>
                <w:sz w:val="24"/>
                <w:szCs w:val="24"/>
              </w:rPr>
              <w:t xml:space="preserve">Parish Clerk has been advised that this </w:t>
            </w:r>
            <w:r>
              <w:rPr>
                <w:rFonts w:ascii="Arial" w:hAnsi="Arial" w:cs="Arial"/>
                <w:sz w:val="24"/>
                <w:szCs w:val="24"/>
              </w:rPr>
              <w:t>road will be resurfaced in the coming weeks.</w:t>
            </w:r>
          </w:p>
          <w:p w14:paraId="221A301B" w14:textId="77777777" w:rsidR="00DA4B9C" w:rsidRDefault="00DA4B9C" w:rsidP="00BB3ABB">
            <w:pPr>
              <w:pStyle w:val="NoSpacing"/>
              <w:jc w:val="both"/>
              <w:rPr>
                <w:rFonts w:ascii="Arial" w:hAnsi="Arial" w:cs="Arial"/>
                <w:sz w:val="24"/>
                <w:szCs w:val="24"/>
              </w:rPr>
            </w:pPr>
          </w:p>
          <w:p w14:paraId="24C4EFB6" w14:textId="77777777" w:rsidR="00AD1D62" w:rsidRDefault="00AD1D62" w:rsidP="00BB3ABB">
            <w:pPr>
              <w:pStyle w:val="NoSpacing"/>
              <w:jc w:val="both"/>
              <w:rPr>
                <w:rFonts w:ascii="Arial" w:hAnsi="Arial" w:cs="Arial"/>
                <w:sz w:val="24"/>
                <w:szCs w:val="24"/>
              </w:rPr>
            </w:pPr>
            <w:r>
              <w:rPr>
                <w:rFonts w:ascii="Arial" w:hAnsi="Arial" w:cs="Arial"/>
                <w:sz w:val="24"/>
                <w:szCs w:val="24"/>
              </w:rPr>
              <w:t xml:space="preserve">Results were circulated from the MVAS </w:t>
            </w:r>
            <w:r w:rsidR="008C590D">
              <w:rPr>
                <w:rFonts w:ascii="Arial" w:hAnsi="Arial" w:cs="Arial"/>
                <w:sz w:val="24"/>
                <w:szCs w:val="24"/>
              </w:rPr>
              <w:t>with the highest recording of 80mph on Botley Road.  The sign will be moved to Kiln Lane</w:t>
            </w:r>
            <w:r w:rsidR="00DF13BE">
              <w:rPr>
                <w:rFonts w:ascii="Arial" w:hAnsi="Arial" w:cs="Arial"/>
                <w:sz w:val="24"/>
                <w:szCs w:val="24"/>
              </w:rPr>
              <w:t>.  A rota for moving the MVAS will need to be produced by the committee.</w:t>
            </w:r>
          </w:p>
          <w:p w14:paraId="7F550AFC" w14:textId="77777777" w:rsidR="007B29A2" w:rsidRDefault="007B29A2" w:rsidP="00BB3ABB">
            <w:pPr>
              <w:pStyle w:val="NoSpacing"/>
              <w:jc w:val="both"/>
              <w:rPr>
                <w:rFonts w:ascii="Arial" w:hAnsi="Arial" w:cs="Arial"/>
                <w:sz w:val="24"/>
                <w:szCs w:val="24"/>
              </w:rPr>
            </w:pPr>
          </w:p>
          <w:p w14:paraId="49B4D18B" w14:textId="77777777" w:rsidR="007B29A2" w:rsidRDefault="00C4162A" w:rsidP="00BB3ABB">
            <w:pPr>
              <w:pStyle w:val="NoSpacing"/>
              <w:jc w:val="both"/>
              <w:rPr>
                <w:rFonts w:ascii="Arial" w:hAnsi="Arial" w:cs="Arial"/>
                <w:sz w:val="24"/>
                <w:szCs w:val="24"/>
              </w:rPr>
            </w:pPr>
            <w:r>
              <w:rPr>
                <w:rFonts w:ascii="Arial" w:hAnsi="Arial" w:cs="Arial"/>
                <w:sz w:val="24"/>
                <w:szCs w:val="24"/>
              </w:rPr>
              <w:t>The Community Speedwatch</w:t>
            </w:r>
            <w:r w:rsidR="00E20600">
              <w:rPr>
                <w:rFonts w:ascii="Arial" w:hAnsi="Arial" w:cs="Arial"/>
                <w:sz w:val="24"/>
                <w:szCs w:val="24"/>
              </w:rPr>
              <w:t xml:space="preserve"> (CSW)</w:t>
            </w:r>
            <w:r>
              <w:rPr>
                <w:rFonts w:ascii="Arial" w:hAnsi="Arial" w:cs="Arial"/>
                <w:sz w:val="24"/>
                <w:szCs w:val="24"/>
              </w:rPr>
              <w:t xml:space="preserve"> Scheme is almost up and running with training with Thames Valley Police</w:t>
            </w:r>
            <w:r w:rsidR="004765BF">
              <w:rPr>
                <w:rFonts w:ascii="Arial" w:hAnsi="Arial" w:cs="Arial"/>
                <w:sz w:val="24"/>
                <w:szCs w:val="24"/>
              </w:rPr>
              <w:t xml:space="preserve"> (TVP)</w:t>
            </w:r>
            <w:r>
              <w:rPr>
                <w:rFonts w:ascii="Arial" w:hAnsi="Arial" w:cs="Arial"/>
                <w:sz w:val="24"/>
                <w:szCs w:val="24"/>
              </w:rPr>
              <w:t xml:space="preserve"> arranged.  The camera has been purchased by the Waterside Community Association and </w:t>
            </w:r>
            <w:r w:rsidR="00574749">
              <w:rPr>
                <w:rFonts w:ascii="Arial" w:hAnsi="Arial" w:cs="Arial"/>
                <w:sz w:val="24"/>
                <w:szCs w:val="24"/>
              </w:rPr>
              <w:t xml:space="preserve">funding from the Local Area Forum.  The processes are being worked on with the </w:t>
            </w:r>
            <w:r w:rsidR="00E20600">
              <w:rPr>
                <w:rFonts w:ascii="Arial" w:hAnsi="Arial" w:cs="Arial"/>
                <w:sz w:val="24"/>
                <w:szCs w:val="24"/>
              </w:rPr>
              <w:t>Associations</w:t>
            </w:r>
            <w:r w:rsidR="00574749">
              <w:rPr>
                <w:rFonts w:ascii="Arial" w:hAnsi="Arial" w:cs="Arial"/>
                <w:sz w:val="24"/>
                <w:szCs w:val="24"/>
              </w:rPr>
              <w:t xml:space="preserve"> and it is expected that we will be able to start some </w:t>
            </w:r>
            <w:r w:rsidR="00E20600">
              <w:rPr>
                <w:rFonts w:ascii="Arial" w:hAnsi="Arial" w:cs="Arial"/>
                <w:sz w:val="24"/>
                <w:szCs w:val="24"/>
              </w:rPr>
              <w:t>CSW checks by the middle of March.</w:t>
            </w:r>
            <w:r w:rsidR="004765BF">
              <w:rPr>
                <w:rFonts w:ascii="Arial" w:hAnsi="Arial" w:cs="Arial"/>
                <w:sz w:val="24"/>
                <w:szCs w:val="24"/>
              </w:rPr>
              <w:t xml:space="preserve">  There are already 12 people who are prepared to be volunteers for this scheme.  Health and Safety training will be conducted by TVP and the Parish Council will be responsible for the roadside training.</w:t>
            </w:r>
          </w:p>
          <w:p w14:paraId="070C3C0D" w14:textId="77E28FD5" w:rsidR="004765BF" w:rsidRPr="009D4004" w:rsidRDefault="004765BF" w:rsidP="00BB3ABB">
            <w:pPr>
              <w:pStyle w:val="NoSpacing"/>
              <w:jc w:val="both"/>
              <w:rPr>
                <w:rFonts w:ascii="Arial" w:hAnsi="Arial" w:cs="Arial"/>
                <w:sz w:val="24"/>
                <w:szCs w:val="24"/>
              </w:rPr>
            </w:pPr>
          </w:p>
        </w:tc>
        <w:tc>
          <w:tcPr>
            <w:tcW w:w="1559" w:type="dxa"/>
          </w:tcPr>
          <w:p w14:paraId="718642A3" w14:textId="77777777" w:rsidR="009626F6" w:rsidRDefault="009626F6" w:rsidP="00BB3ABB">
            <w:pPr>
              <w:pStyle w:val="NoSpacing"/>
              <w:jc w:val="center"/>
              <w:rPr>
                <w:rFonts w:ascii="Arial" w:hAnsi="Arial" w:cs="Arial"/>
                <w:sz w:val="24"/>
                <w:szCs w:val="24"/>
              </w:rPr>
            </w:pPr>
          </w:p>
          <w:p w14:paraId="05ED3B47" w14:textId="77777777" w:rsidR="00DA4B9C" w:rsidRDefault="00DA4B9C" w:rsidP="00BB3ABB">
            <w:pPr>
              <w:pStyle w:val="NoSpacing"/>
              <w:jc w:val="center"/>
              <w:rPr>
                <w:rFonts w:ascii="Arial" w:hAnsi="Arial" w:cs="Arial"/>
                <w:sz w:val="24"/>
                <w:szCs w:val="24"/>
              </w:rPr>
            </w:pPr>
          </w:p>
          <w:p w14:paraId="37DE52CE" w14:textId="77777777" w:rsidR="00DA4B9C" w:rsidRDefault="00DA4B9C" w:rsidP="00BB3ABB">
            <w:pPr>
              <w:pStyle w:val="NoSpacing"/>
              <w:jc w:val="center"/>
              <w:rPr>
                <w:rFonts w:ascii="Arial" w:hAnsi="Arial" w:cs="Arial"/>
                <w:sz w:val="24"/>
                <w:szCs w:val="24"/>
              </w:rPr>
            </w:pPr>
          </w:p>
          <w:p w14:paraId="216BE6D2" w14:textId="77777777" w:rsidR="00DA4B9C" w:rsidRDefault="00DA4B9C" w:rsidP="00BB3ABB">
            <w:pPr>
              <w:pStyle w:val="NoSpacing"/>
              <w:jc w:val="center"/>
              <w:rPr>
                <w:rFonts w:ascii="Arial" w:hAnsi="Arial" w:cs="Arial"/>
                <w:sz w:val="24"/>
                <w:szCs w:val="24"/>
              </w:rPr>
            </w:pPr>
          </w:p>
          <w:p w14:paraId="0CC08775" w14:textId="77777777" w:rsidR="00DA4B9C" w:rsidRDefault="00DA4B9C" w:rsidP="00BB3ABB">
            <w:pPr>
              <w:pStyle w:val="NoSpacing"/>
              <w:jc w:val="center"/>
              <w:rPr>
                <w:rFonts w:ascii="Arial" w:hAnsi="Arial" w:cs="Arial"/>
                <w:sz w:val="24"/>
                <w:szCs w:val="24"/>
              </w:rPr>
            </w:pPr>
            <w:r>
              <w:rPr>
                <w:rFonts w:ascii="Arial" w:hAnsi="Arial" w:cs="Arial"/>
                <w:sz w:val="24"/>
                <w:szCs w:val="24"/>
              </w:rPr>
              <w:t>Clerk</w:t>
            </w:r>
          </w:p>
          <w:p w14:paraId="53C485D6" w14:textId="77777777" w:rsidR="00931F64" w:rsidRDefault="00931F64" w:rsidP="00BB3ABB">
            <w:pPr>
              <w:pStyle w:val="NoSpacing"/>
              <w:jc w:val="center"/>
              <w:rPr>
                <w:rFonts w:ascii="Arial" w:hAnsi="Arial" w:cs="Arial"/>
                <w:sz w:val="24"/>
                <w:szCs w:val="24"/>
              </w:rPr>
            </w:pPr>
          </w:p>
          <w:p w14:paraId="3B107A98" w14:textId="77777777" w:rsidR="00931F64" w:rsidRDefault="00931F64" w:rsidP="00BB3ABB">
            <w:pPr>
              <w:pStyle w:val="NoSpacing"/>
              <w:jc w:val="center"/>
              <w:rPr>
                <w:rFonts w:ascii="Arial" w:hAnsi="Arial" w:cs="Arial"/>
                <w:sz w:val="24"/>
                <w:szCs w:val="24"/>
              </w:rPr>
            </w:pPr>
          </w:p>
          <w:p w14:paraId="529784B9" w14:textId="77777777" w:rsidR="00931F64" w:rsidRDefault="00931F64" w:rsidP="00BB3ABB">
            <w:pPr>
              <w:pStyle w:val="NoSpacing"/>
              <w:jc w:val="center"/>
              <w:rPr>
                <w:rFonts w:ascii="Arial" w:hAnsi="Arial" w:cs="Arial"/>
                <w:sz w:val="24"/>
                <w:szCs w:val="24"/>
              </w:rPr>
            </w:pPr>
          </w:p>
          <w:p w14:paraId="2F50C850" w14:textId="77777777" w:rsidR="00931F64" w:rsidRDefault="00931F64" w:rsidP="00BB3ABB">
            <w:pPr>
              <w:pStyle w:val="NoSpacing"/>
              <w:jc w:val="center"/>
              <w:rPr>
                <w:rFonts w:ascii="Arial" w:hAnsi="Arial" w:cs="Arial"/>
                <w:sz w:val="24"/>
                <w:szCs w:val="24"/>
              </w:rPr>
            </w:pPr>
          </w:p>
          <w:p w14:paraId="22E92E4B" w14:textId="77777777" w:rsidR="00931F64" w:rsidRDefault="00931F64" w:rsidP="00BB3ABB">
            <w:pPr>
              <w:pStyle w:val="NoSpacing"/>
              <w:jc w:val="center"/>
              <w:rPr>
                <w:rFonts w:ascii="Arial" w:hAnsi="Arial" w:cs="Arial"/>
                <w:sz w:val="24"/>
                <w:szCs w:val="24"/>
              </w:rPr>
            </w:pPr>
          </w:p>
          <w:p w14:paraId="19DF4AE1" w14:textId="77777777" w:rsidR="00931F64" w:rsidRDefault="00931F64" w:rsidP="00BB3ABB">
            <w:pPr>
              <w:pStyle w:val="NoSpacing"/>
              <w:jc w:val="center"/>
              <w:rPr>
                <w:rFonts w:ascii="Arial" w:hAnsi="Arial" w:cs="Arial"/>
                <w:sz w:val="24"/>
                <w:szCs w:val="24"/>
              </w:rPr>
            </w:pPr>
            <w:r>
              <w:rPr>
                <w:rFonts w:ascii="Arial" w:hAnsi="Arial" w:cs="Arial"/>
                <w:sz w:val="24"/>
                <w:szCs w:val="24"/>
              </w:rPr>
              <w:t>Clerk</w:t>
            </w:r>
          </w:p>
          <w:p w14:paraId="3F2024A5" w14:textId="77777777" w:rsidR="00931F64" w:rsidRDefault="00931F64" w:rsidP="00BB3ABB">
            <w:pPr>
              <w:pStyle w:val="NoSpacing"/>
              <w:jc w:val="center"/>
              <w:rPr>
                <w:rFonts w:ascii="Arial" w:hAnsi="Arial" w:cs="Arial"/>
                <w:sz w:val="24"/>
                <w:szCs w:val="24"/>
              </w:rPr>
            </w:pPr>
          </w:p>
          <w:p w14:paraId="307C6BF6" w14:textId="77777777" w:rsidR="00931F64" w:rsidRDefault="00931F64" w:rsidP="00BB3ABB">
            <w:pPr>
              <w:pStyle w:val="NoSpacing"/>
              <w:jc w:val="center"/>
              <w:rPr>
                <w:rFonts w:ascii="Arial" w:hAnsi="Arial" w:cs="Arial"/>
                <w:sz w:val="24"/>
                <w:szCs w:val="24"/>
              </w:rPr>
            </w:pPr>
          </w:p>
          <w:p w14:paraId="1DC3EF06" w14:textId="77777777" w:rsidR="00931F64" w:rsidRDefault="00931F64" w:rsidP="00BB3ABB">
            <w:pPr>
              <w:pStyle w:val="NoSpacing"/>
              <w:jc w:val="center"/>
              <w:rPr>
                <w:rFonts w:ascii="Arial" w:hAnsi="Arial" w:cs="Arial"/>
                <w:sz w:val="24"/>
                <w:szCs w:val="24"/>
              </w:rPr>
            </w:pPr>
          </w:p>
          <w:p w14:paraId="4F186C88" w14:textId="77777777" w:rsidR="00931F64" w:rsidRDefault="00931F64" w:rsidP="00BB3ABB">
            <w:pPr>
              <w:pStyle w:val="NoSpacing"/>
              <w:jc w:val="center"/>
              <w:rPr>
                <w:rFonts w:ascii="Arial" w:hAnsi="Arial" w:cs="Arial"/>
                <w:sz w:val="24"/>
                <w:szCs w:val="24"/>
              </w:rPr>
            </w:pPr>
          </w:p>
          <w:p w14:paraId="7B68836E" w14:textId="7233DE98" w:rsidR="00931F64" w:rsidRPr="009D4004" w:rsidRDefault="00931F64" w:rsidP="00BB3ABB">
            <w:pPr>
              <w:pStyle w:val="NoSpacing"/>
              <w:jc w:val="center"/>
              <w:rPr>
                <w:rFonts w:ascii="Arial" w:hAnsi="Arial" w:cs="Arial"/>
                <w:sz w:val="24"/>
                <w:szCs w:val="24"/>
              </w:rPr>
            </w:pPr>
            <w:r>
              <w:rPr>
                <w:rFonts w:ascii="Arial" w:hAnsi="Arial" w:cs="Arial"/>
                <w:sz w:val="24"/>
                <w:szCs w:val="24"/>
              </w:rPr>
              <w:t>Clerk</w:t>
            </w:r>
          </w:p>
        </w:tc>
      </w:tr>
      <w:tr w:rsidR="00BB3ABB" w:rsidRPr="009D4004" w14:paraId="57DC2C11" w14:textId="77777777" w:rsidTr="00750B81">
        <w:tc>
          <w:tcPr>
            <w:tcW w:w="522" w:type="dxa"/>
          </w:tcPr>
          <w:p w14:paraId="395A471E" w14:textId="77777777" w:rsidR="00BB3ABB" w:rsidRPr="009D4004" w:rsidRDefault="00BB3ABB" w:rsidP="00BB3ABB">
            <w:pPr>
              <w:pStyle w:val="NoSpacing"/>
              <w:rPr>
                <w:rFonts w:ascii="Arial" w:hAnsi="Arial" w:cs="Arial"/>
                <w:sz w:val="24"/>
                <w:szCs w:val="24"/>
              </w:rPr>
            </w:pPr>
            <w:r w:rsidRPr="009D4004">
              <w:rPr>
                <w:rFonts w:ascii="Arial" w:hAnsi="Arial" w:cs="Arial"/>
                <w:sz w:val="24"/>
                <w:szCs w:val="24"/>
              </w:rPr>
              <w:lastRenderedPageBreak/>
              <w:t>11</w:t>
            </w:r>
          </w:p>
        </w:tc>
        <w:tc>
          <w:tcPr>
            <w:tcW w:w="2594" w:type="dxa"/>
          </w:tcPr>
          <w:p w14:paraId="2A5A20C4" w14:textId="1467C55F" w:rsidR="00BB3ABB" w:rsidRDefault="00BB3ABB" w:rsidP="00BB3ABB">
            <w:pPr>
              <w:pStyle w:val="NoSpacing"/>
              <w:rPr>
                <w:rFonts w:ascii="Arial" w:hAnsi="Arial" w:cs="Arial"/>
                <w:b/>
                <w:sz w:val="24"/>
                <w:szCs w:val="24"/>
              </w:rPr>
            </w:pPr>
            <w:r w:rsidRPr="009D4004">
              <w:rPr>
                <w:rFonts w:ascii="Arial" w:hAnsi="Arial" w:cs="Arial"/>
                <w:b/>
                <w:sz w:val="24"/>
                <w:szCs w:val="24"/>
              </w:rPr>
              <w:t xml:space="preserve">Planning </w:t>
            </w:r>
          </w:p>
          <w:p w14:paraId="6C0B97D7" w14:textId="1F1D1C06" w:rsidR="005745D1" w:rsidRDefault="005745D1" w:rsidP="00BB3ABB">
            <w:pPr>
              <w:pStyle w:val="NoSpacing"/>
              <w:rPr>
                <w:rFonts w:ascii="Arial" w:hAnsi="Arial" w:cs="Arial"/>
                <w:sz w:val="24"/>
                <w:szCs w:val="24"/>
              </w:rPr>
            </w:pPr>
            <w:r w:rsidRPr="005745D1">
              <w:rPr>
                <w:rFonts w:ascii="Arial" w:hAnsi="Arial" w:cs="Arial"/>
                <w:sz w:val="24"/>
                <w:szCs w:val="24"/>
              </w:rPr>
              <w:t>10.1 – CH/2017/2106/FA – Kenway, Rushmere Lane, Ley Hill</w:t>
            </w:r>
          </w:p>
          <w:p w14:paraId="3AC8CB21" w14:textId="2FF924D6" w:rsidR="00B32551" w:rsidRDefault="00B32551" w:rsidP="00BB3ABB">
            <w:pPr>
              <w:pStyle w:val="NoSpacing"/>
              <w:rPr>
                <w:rFonts w:ascii="Arial" w:hAnsi="Arial" w:cs="Arial"/>
                <w:sz w:val="24"/>
                <w:szCs w:val="24"/>
              </w:rPr>
            </w:pPr>
          </w:p>
          <w:p w14:paraId="0406FAF1" w14:textId="00463685" w:rsidR="00B32551" w:rsidRPr="005745D1" w:rsidRDefault="00B32551" w:rsidP="00BB3ABB">
            <w:pPr>
              <w:pStyle w:val="NoSpacing"/>
              <w:rPr>
                <w:rFonts w:ascii="Arial" w:hAnsi="Arial" w:cs="Arial"/>
                <w:sz w:val="24"/>
                <w:szCs w:val="24"/>
              </w:rPr>
            </w:pPr>
            <w:r>
              <w:rPr>
                <w:rFonts w:ascii="Arial" w:hAnsi="Arial" w:cs="Arial"/>
                <w:sz w:val="24"/>
                <w:szCs w:val="24"/>
              </w:rPr>
              <w:t>10.2 – CH/2018/</w:t>
            </w:r>
            <w:r w:rsidR="006072C3">
              <w:rPr>
                <w:rFonts w:ascii="Arial" w:hAnsi="Arial" w:cs="Arial"/>
                <w:sz w:val="24"/>
                <w:szCs w:val="24"/>
              </w:rPr>
              <w:t xml:space="preserve">0130/FA – 1 Spring Close, Latimer </w:t>
            </w:r>
          </w:p>
          <w:p w14:paraId="3F39D963" w14:textId="77777777" w:rsidR="00E101C1" w:rsidRDefault="00E101C1" w:rsidP="00BB3ABB">
            <w:pPr>
              <w:pStyle w:val="NoSpacing"/>
              <w:rPr>
                <w:rFonts w:ascii="Arial" w:hAnsi="Arial" w:cs="Arial"/>
                <w:sz w:val="24"/>
                <w:szCs w:val="24"/>
              </w:rPr>
            </w:pPr>
          </w:p>
          <w:p w14:paraId="5016ED0B" w14:textId="77777777" w:rsidR="008E593C" w:rsidRDefault="008E593C" w:rsidP="00BB3ABB">
            <w:pPr>
              <w:pStyle w:val="NoSpacing"/>
              <w:rPr>
                <w:rFonts w:ascii="Arial" w:hAnsi="Arial" w:cs="Arial"/>
                <w:sz w:val="24"/>
                <w:szCs w:val="24"/>
              </w:rPr>
            </w:pPr>
          </w:p>
          <w:p w14:paraId="1BDEE282" w14:textId="77777777" w:rsidR="008E593C" w:rsidRDefault="008E593C" w:rsidP="00BB3ABB">
            <w:pPr>
              <w:pStyle w:val="NoSpacing"/>
              <w:rPr>
                <w:rFonts w:ascii="Arial" w:hAnsi="Arial" w:cs="Arial"/>
                <w:sz w:val="24"/>
                <w:szCs w:val="24"/>
              </w:rPr>
            </w:pPr>
            <w:r>
              <w:rPr>
                <w:rFonts w:ascii="Arial" w:hAnsi="Arial" w:cs="Arial"/>
                <w:sz w:val="24"/>
                <w:szCs w:val="24"/>
              </w:rPr>
              <w:t>10.3 – CH/2017</w:t>
            </w:r>
            <w:r w:rsidR="007760FB">
              <w:rPr>
                <w:rFonts w:ascii="Arial" w:hAnsi="Arial" w:cs="Arial"/>
                <w:sz w:val="24"/>
                <w:szCs w:val="24"/>
              </w:rPr>
              <w:t>/2353/FA – The Swan, Ley Hill</w:t>
            </w:r>
          </w:p>
          <w:p w14:paraId="4B631D98" w14:textId="77777777" w:rsidR="007760FB" w:rsidRDefault="007760FB" w:rsidP="00BB3ABB">
            <w:pPr>
              <w:pStyle w:val="NoSpacing"/>
              <w:rPr>
                <w:rFonts w:ascii="Arial" w:hAnsi="Arial" w:cs="Arial"/>
                <w:sz w:val="24"/>
                <w:szCs w:val="24"/>
              </w:rPr>
            </w:pPr>
          </w:p>
          <w:p w14:paraId="420748C6" w14:textId="77777777" w:rsidR="007760FB" w:rsidRDefault="007760FB" w:rsidP="00BB3ABB">
            <w:pPr>
              <w:pStyle w:val="NoSpacing"/>
              <w:rPr>
                <w:rFonts w:ascii="Arial" w:hAnsi="Arial" w:cs="Arial"/>
                <w:sz w:val="24"/>
                <w:szCs w:val="24"/>
              </w:rPr>
            </w:pPr>
          </w:p>
          <w:p w14:paraId="3B7ED61D" w14:textId="77777777" w:rsidR="007760FB" w:rsidRDefault="007760FB" w:rsidP="00BB3ABB">
            <w:pPr>
              <w:pStyle w:val="NoSpacing"/>
              <w:rPr>
                <w:rFonts w:ascii="Arial" w:hAnsi="Arial" w:cs="Arial"/>
                <w:sz w:val="24"/>
                <w:szCs w:val="24"/>
              </w:rPr>
            </w:pPr>
          </w:p>
          <w:p w14:paraId="42CED147" w14:textId="77777777" w:rsidR="007760FB" w:rsidRDefault="007760FB" w:rsidP="00BB3ABB">
            <w:pPr>
              <w:pStyle w:val="NoSpacing"/>
              <w:rPr>
                <w:rFonts w:ascii="Arial" w:hAnsi="Arial" w:cs="Arial"/>
                <w:sz w:val="24"/>
                <w:szCs w:val="24"/>
              </w:rPr>
            </w:pPr>
            <w:r>
              <w:rPr>
                <w:rFonts w:ascii="Arial" w:hAnsi="Arial" w:cs="Arial"/>
                <w:sz w:val="24"/>
                <w:szCs w:val="24"/>
              </w:rPr>
              <w:t>10.4 – CH/2018/0002/FA – 245 Botley Road, Ley Hill</w:t>
            </w:r>
          </w:p>
          <w:p w14:paraId="59B6DA0D" w14:textId="29DA9D3C" w:rsidR="003B29B4" w:rsidRPr="009D4004" w:rsidRDefault="003B29B4" w:rsidP="00BB3ABB">
            <w:pPr>
              <w:pStyle w:val="NoSpacing"/>
              <w:rPr>
                <w:rFonts w:ascii="Arial" w:hAnsi="Arial" w:cs="Arial"/>
                <w:sz w:val="24"/>
                <w:szCs w:val="24"/>
              </w:rPr>
            </w:pPr>
          </w:p>
        </w:tc>
        <w:tc>
          <w:tcPr>
            <w:tcW w:w="5781" w:type="dxa"/>
          </w:tcPr>
          <w:p w14:paraId="56D804C8" w14:textId="77777777" w:rsidR="00BB3ABB" w:rsidRPr="009D4004" w:rsidRDefault="00BB3ABB" w:rsidP="00BB3ABB">
            <w:pPr>
              <w:pStyle w:val="NoSpacing"/>
              <w:jc w:val="both"/>
              <w:rPr>
                <w:rFonts w:ascii="Arial" w:hAnsi="Arial" w:cs="Arial"/>
                <w:sz w:val="24"/>
                <w:szCs w:val="24"/>
              </w:rPr>
            </w:pPr>
          </w:p>
          <w:p w14:paraId="6B8A33FB" w14:textId="77777777" w:rsidR="00B32551" w:rsidRDefault="00B32551" w:rsidP="00BB3ABB">
            <w:pPr>
              <w:pStyle w:val="NoSpacing"/>
              <w:jc w:val="both"/>
              <w:rPr>
                <w:rFonts w:ascii="Arial" w:hAnsi="Arial" w:cs="Arial"/>
                <w:sz w:val="24"/>
                <w:szCs w:val="24"/>
              </w:rPr>
            </w:pPr>
          </w:p>
          <w:p w14:paraId="0A0471DE" w14:textId="442571C4" w:rsidR="00BB3ABB" w:rsidRPr="009D4004" w:rsidRDefault="00B32551" w:rsidP="00BB3ABB">
            <w:pPr>
              <w:pStyle w:val="NoSpacing"/>
              <w:jc w:val="both"/>
              <w:rPr>
                <w:rFonts w:ascii="Arial" w:hAnsi="Arial" w:cs="Arial"/>
                <w:sz w:val="24"/>
                <w:szCs w:val="24"/>
              </w:rPr>
            </w:pPr>
            <w:r>
              <w:rPr>
                <w:rFonts w:ascii="Arial" w:hAnsi="Arial" w:cs="Arial"/>
                <w:sz w:val="24"/>
                <w:szCs w:val="24"/>
              </w:rPr>
              <w:t>Single Storey rear and side extensions – No objections</w:t>
            </w:r>
          </w:p>
          <w:p w14:paraId="6FED1C8A" w14:textId="77777777" w:rsidR="00BB3ABB" w:rsidRPr="009D4004" w:rsidRDefault="00BB3ABB" w:rsidP="00BB3ABB">
            <w:pPr>
              <w:pStyle w:val="NoSpacing"/>
              <w:jc w:val="both"/>
              <w:rPr>
                <w:rFonts w:ascii="Arial" w:hAnsi="Arial" w:cs="Arial"/>
                <w:sz w:val="24"/>
                <w:szCs w:val="24"/>
              </w:rPr>
            </w:pPr>
          </w:p>
          <w:p w14:paraId="258B192E" w14:textId="77777777" w:rsidR="00E101C1" w:rsidRDefault="00E101C1" w:rsidP="004F1DC1">
            <w:pPr>
              <w:pStyle w:val="NoSpacing"/>
              <w:jc w:val="both"/>
              <w:rPr>
                <w:rFonts w:ascii="Arial" w:hAnsi="Arial" w:cs="Arial"/>
                <w:sz w:val="24"/>
                <w:szCs w:val="24"/>
              </w:rPr>
            </w:pPr>
          </w:p>
          <w:p w14:paraId="2E6D8517" w14:textId="77777777" w:rsidR="006072C3" w:rsidRDefault="006072C3" w:rsidP="004F1DC1">
            <w:pPr>
              <w:pStyle w:val="NoSpacing"/>
              <w:jc w:val="both"/>
              <w:rPr>
                <w:rFonts w:ascii="Arial" w:hAnsi="Arial" w:cs="Arial"/>
                <w:sz w:val="24"/>
                <w:szCs w:val="24"/>
              </w:rPr>
            </w:pPr>
          </w:p>
          <w:p w14:paraId="4A9D810F" w14:textId="77777777" w:rsidR="006072C3" w:rsidRDefault="006072C3" w:rsidP="004F1DC1">
            <w:pPr>
              <w:pStyle w:val="NoSpacing"/>
              <w:jc w:val="both"/>
              <w:rPr>
                <w:rFonts w:ascii="Arial" w:hAnsi="Arial" w:cs="Arial"/>
                <w:sz w:val="24"/>
                <w:szCs w:val="24"/>
              </w:rPr>
            </w:pPr>
            <w:r>
              <w:rPr>
                <w:rFonts w:ascii="Arial" w:hAnsi="Arial" w:cs="Arial"/>
                <w:sz w:val="24"/>
                <w:szCs w:val="24"/>
              </w:rPr>
              <w:t xml:space="preserve">First floor rear extension, single storey front/side extension, front porch canopy and extension to the </w:t>
            </w:r>
            <w:r w:rsidR="008E593C">
              <w:rPr>
                <w:rFonts w:ascii="Arial" w:hAnsi="Arial" w:cs="Arial"/>
                <w:sz w:val="24"/>
                <w:szCs w:val="24"/>
              </w:rPr>
              <w:t xml:space="preserve">existing </w:t>
            </w:r>
            <w:r>
              <w:rPr>
                <w:rFonts w:ascii="Arial" w:hAnsi="Arial" w:cs="Arial"/>
                <w:sz w:val="24"/>
                <w:szCs w:val="24"/>
              </w:rPr>
              <w:t>carport</w:t>
            </w:r>
            <w:r w:rsidR="008E593C">
              <w:rPr>
                <w:rFonts w:ascii="Arial" w:hAnsi="Arial" w:cs="Arial"/>
                <w:sz w:val="24"/>
                <w:szCs w:val="24"/>
              </w:rPr>
              <w:t xml:space="preserve"> – No objections.</w:t>
            </w:r>
          </w:p>
          <w:p w14:paraId="48541C06" w14:textId="77777777" w:rsidR="008E593C" w:rsidRDefault="008E593C" w:rsidP="004F1DC1">
            <w:pPr>
              <w:pStyle w:val="NoSpacing"/>
              <w:jc w:val="both"/>
              <w:rPr>
                <w:rFonts w:ascii="Arial" w:hAnsi="Arial" w:cs="Arial"/>
                <w:sz w:val="24"/>
                <w:szCs w:val="24"/>
              </w:rPr>
            </w:pPr>
          </w:p>
          <w:p w14:paraId="20E2394C" w14:textId="77777777" w:rsidR="008E593C" w:rsidRDefault="008E593C" w:rsidP="004F1DC1">
            <w:pPr>
              <w:pStyle w:val="NoSpacing"/>
              <w:jc w:val="both"/>
              <w:rPr>
                <w:rFonts w:ascii="Arial" w:hAnsi="Arial" w:cs="Arial"/>
                <w:sz w:val="24"/>
                <w:szCs w:val="24"/>
              </w:rPr>
            </w:pPr>
          </w:p>
          <w:p w14:paraId="0CE47D72" w14:textId="1BF97458" w:rsidR="007760FB" w:rsidRDefault="007760FB" w:rsidP="004F1DC1">
            <w:pPr>
              <w:pStyle w:val="NoSpacing"/>
              <w:jc w:val="both"/>
              <w:rPr>
                <w:rFonts w:ascii="Arial" w:hAnsi="Arial" w:cs="Arial"/>
                <w:sz w:val="24"/>
                <w:szCs w:val="24"/>
              </w:rPr>
            </w:pPr>
            <w:r>
              <w:rPr>
                <w:rFonts w:ascii="Arial" w:hAnsi="Arial" w:cs="Arial"/>
                <w:sz w:val="24"/>
                <w:szCs w:val="24"/>
              </w:rPr>
              <w:t xml:space="preserve">Change of use of The Swan Pub to use class D1 (non-residential institutions – Nursery) – The Parish Council have submitted their </w:t>
            </w:r>
            <w:r w:rsidR="009E77F8">
              <w:rPr>
                <w:rFonts w:ascii="Arial" w:hAnsi="Arial" w:cs="Arial"/>
                <w:sz w:val="24"/>
                <w:szCs w:val="24"/>
              </w:rPr>
              <w:t>comments</w:t>
            </w:r>
            <w:r>
              <w:rPr>
                <w:rFonts w:ascii="Arial" w:hAnsi="Arial" w:cs="Arial"/>
                <w:sz w:val="24"/>
                <w:szCs w:val="24"/>
              </w:rPr>
              <w:t xml:space="preserve"> to the planning application.</w:t>
            </w:r>
          </w:p>
          <w:p w14:paraId="71BEFC40" w14:textId="77777777" w:rsidR="007760FB" w:rsidRDefault="007760FB" w:rsidP="004F1DC1">
            <w:pPr>
              <w:pStyle w:val="NoSpacing"/>
              <w:jc w:val="both"/>
              <w:rPr>
                <w:rFonts w:ascii="Arial" w:hAnsi="Arial" w:cs="Arial"/>
                <w:sz w:val="24"/>
                <w:szCs w:val="24"/>
              </w:rPr>
            </w:pPr>
          </w:p>
          <w:p w14:paraId="1D3BE7A8" w14:textId="77777777" w:rsidR="007760FB" w:rsidRDefault="007760FB" w:rsidP="004F1DC1">
            <w:pPr>
              <w:pStyle w:val="NoSpacing"/>
              <w:jc w:val="both"/>
              <w:rPr>
                <w:rFonts w:ascii="Arial" w:hAnsi="Arial" w:cs="Arial"/>
                <w:sz w:val="24"/>
                <w:szCs w:val="24"/>
              </w:rPr>
            </w:pPr>
          </w:p>
          <w:p w14:paraId="6F991D49" w14:textId="17A4D70C" w:rsidR="007760FB" w:rsidRPr="009D4004" w:rsidRDefault="007760FB" w:rsidP="004F1DC1">
            <w:pPr>
              <w:pStyle w:val="NoSpacing"/>
              <w:jc w:val="both"/>
              <w:rPr>
                <w:rFonts w:ascii="Arial" w:hAnsi="Arial" w:cs="Arial"/>
                <w:sz w:val="24"/>
                <w:szCs w:val="24"/>
              </w:rPr>
            </w:pPr>
            <w:r>
              <w:rPr>
                <w:rFonts w:ascii="Arial" w:hAnsi="Arial" w:cs="Arial"/>
                <w:sz w:val="24"/>
                <w:szCs w:val="24"/>
              </w:rPr>
              <w:t>Single storey detached garage</w:t>
            </w:r>
            <w:r w:rsidR="003B29B4">
              <w:rPr>
                <w:rFonts w:ascii="Arial" w:hAnsi="Arial" w:cs="Arial"/>
                <w:sz w:val="24"/>
                <w:szCs w:val="24"/>
              </w:rPr>
              <w:t xml:space="preserve"> and alternations to boundary fence – No objections.</w:t>
            </w:r>
          </w:p>
        </w:tc>
        <w:tc>
          <w:tcPr>
            <w:tcW w:w="1559" w:type="dxa"/>
          </w:tcPr>
          <w:p w14:paraId="60056411" w14:textId="77777777" w:rsidR="00BB3ABB" w:rsidRPr="009D4004" w:rsidRDefault="00BB3ABB" w:rsidP="00BB3ABB">
            <w:pPr>
              <w:pStyle w:val="NoSpacing"/>
              <w:rPr>
                <w:rFonts w:ascii="Arial" w:hAnsi="Arial" w:cs="Arial"/>
                <w:sz w:val="24"/>
                <w:szCs w:val="24"/>
              </w:rPr>
            </w:pPr>
          </w:p>
          <w:p w14:paraId="49DCC567" w14:textId="77777777" w:rsidR="00BB3ABB" w:rsidRPr="009D4004" w:rsidRDefault="00BB3ABB" w:rsidP="00BB3ABB">
            <w:pPr>
              <w:pStyle w:val="NoSpacing"/>
              <w:jc w:val="center"/>
              <w:rPr>
                <w:rFonts w:ascii="Arial" w:hAnsi="Arial" w:cs="Arial"/>
                <w:sz w:val="24"/>
                <w:szCs w:val="24"/>
              </w:rPr>
            </w:pPr>
          </w:p>
          <w:p w14:paraId="56185195" w14:textId="26A3D7E0" w:rsidR="00E101C1" w:rsidRPr="009D4004" w:rsidRDefault="00E101C1" w:rsidP="00BB3ABB">
            <w:pPr>
              <w:pStyle w:val="NoSpacing"/>
              <w:jc w:val="center"/>
              <w:rPr>
                <w:rFonts w:ascii="Arial" w:hAnsi="Arial" w:cs="Arial"/>
                <w:sz w:val="24"/>
                <w:szCs w:val="24"/>
              </w:rPr>
            </w:pPr>
          </w:p>
          <w:p w14:paraId="54E60A3A" w14:textId="77777777" w:rsidR="00BB3ABB" w:rsidRPr="009D4004" w:rsidRDefault="00BB3ABB" w:rsidP="00BB3ABB">
            <w:pPr>
              <w:pStyle w:val="NoSpacing"/>
              <w:jc w:val="center"/>
              <w:rPr>
                <w:rFonts w:ascii="Arial" w:hAnsi="Arial" w:cs="Arial"/>
                <w:sz w:val="24"/>
                <w:szCs w:val="24"/>
              </w:rPr>
            </w:pPr>
          </w:p>
          <w:p w14:paraId="3CA39AFD" w14:textId="77777777" w:rsidR="00BB3ABB" w:rsidRPr="009D4004" w:rsidRDefault="00BB3ABB" w:rsidP="00BB3ABB">
            <w:pPr>
              <w:pStyle w:val="NoSpacing"/>
              <w:rPr>
                <w:rFonts w:ascii="Arial" w:hAnsi="Arial" w:cs="Arial"/>
                <w:sz w:val="24"/>
                <w:szCs w:val="24"/>
              </w:rPr>
            </w:pPr>
          </w:p>
          <w:p w14:paraId="6996C3A3" w14:textId="465EC475" w:rsidR="00E101C1" w:rsidRPr="009D4004" w:rsidRDefault="00E101C1" w:rsidP="00BB3ABB">
            <w:pPr>
              <w:pStyle w:val="NoSpacing"/>
              <w:rPr>
                <w:rFonts w:ascii="Arial" w:hAnsi="Arial" w:cs="Arial"/>
                <w:sz w:val="24"/>
                <w:szCs w:val="24"/>
              </w:rPr>
            </w:pPr>
          </w:p>
        </w:tc>
      </w:tr>
      <w:tr w:rsidR="00BB3ABB" w:rsidRPr="009D4004" w14:paraId="502A50B8" w14:textId="77777777" w:rsidTr="00750B81">
        <w:tc>
          <w:tcPr>
            <w:tcW w:w="522" w:type="dxa"/>
          </w:tcPr>
          <w:p w14:paraId="3493640A" w14:textId="00557846" w:rsidR="00BB3ABB" w:rsidRPr="009D4004" w:rsidRDefault="00BB3ABB" w:rsidP="00BB3ABB">
            <w:pPr>
              <w:pStyle w:val="NoSpacing"/>
              <w:rPr>
                <w:rFonts w:ascii="Arial" w:hAnsi="Arial" w:cs="Arial"/>
                <w:sz w:val="24"/>
                <w:szCs w:val="24"/>
              </w:rPr>
            </w:pPr>
            <w:r w:rsidRPr="009D4004">
              <w:rPr>
                <w:rFonts w:ascii="Arial" w:hAnsi="Arial" w:cs="Arial"/>
                <w:sz w:val="24"/>
                <w:szCs w:val="24"/>
              </w:rPr>
              <w:lastRenderedPageBreak/>
              <w:t>1</w:t>
            </w:r>
            <w:r w:rsidR="003B29B4">
              <w:rPr>
                <w:rFonts w:ascii="Arial" w:hAnsi="Arial" w:cs="Arial"/>
                <w:sz w:val="24"/>
                <w:szCs w:val="24"/>
              </w:rPr>
              <w:t>1</w:t>
            </w:r>
          </w:p>
        </w:tc>
        <w:tc>
          <w:tcPr>
            <w:tcW w:w="2594" w:type="dxa"/>
          </w:tcPr>
          <w:p w14:paraId="1571A1A3" w14:textId="77777777" w:rsidR="00BB3ABB" w:rsidRPr="009D4004" w:rsidRDefault="00BB3ABB" w:rsidP="00BB3ABB">
            <w:pPr>
              <w:pStyle w:val="NoSpacing"/>
              <w:rPr>
                <w:rFonts w:ascii="Arial" w:hAnsi="Arial" w:cs="Arial"/>
                <w:b/>
                <w:sz w:val="24"/>
                <w:szCs w:val="24"/>
              </w:rPr>
            </w:pPr>
            <w:r w:rsidRPr="009D4004">
              <w:rPr>
                <w:rFonts w:ascii="Arial" w:hAnsi="Arial" w:cs="Arial"/>
                <w:b/>
                <w:sz w:val="24"/>
                <w:szCs w:val="24"/>
              </w:rPr>
              <w:t>Reports and Correspondence</w:t>
            </w:r>
          </w:p>
          <w:p w14:paraId="4352A110" w14:textId="33C80EF0" w:rsidR="00BB3ABB" w:rsidRDefault="00BB3ABB" w:rsidP="00BB3ABB">
            <w:pPr>
              <w:pStyle w:val="NoSpacing"/>
              <w:rPr>
                <w:rFonts w:ascii="Arial" w:hAnsi="Arial" w:cs="Arial"/>
                <w:sz w:val="24"/>
                <w:szCs w:val="24"/>
              </w:rPr>
            </w:pPr>
            <w:r w:rsidRPr="009D4004">
              <w:rPr>
                <w:rFonts w:ascii="Arial" w:hAnsi="Arial" w:cs="Arial"/>
                <w:sz w:val="24"/>
                <w:szCs w:val="24"/>
              </w:rPr>
              <w:t>1</w:t>
            </w:r>
            <w:r w:rsidR="00316208">
              <w:rPr>
                <w:rFonts w:ascii="Arial" w:hAnsi="Arial" w:cs="Arial"/>
                <w:sz w:val="24"/>
                <w:szCs w:val="24"/>
              </w:rPr>
              <w:t>1</w:t>
            </w:r>
            <w:r w:rsidRPr="009D4004">
              <w:rPr>
                <w:rFonts w:ascii="Arial" w:hAnsi="Arial" w:cs="Arial"/>
                <w:sz w:val="24"/>
                <w:szCs w:val="24"/>
              </w:rPr>
              <w:t>.1 – LAF and Rural Forum</w:t>
            </w:r>
          </w:p>
          <w:p w14:paraId="25826CE4" w14:textId="17982A7E" w:rsidR="00316208" w:rsidRDefault="00316208" w:rsidP="00BB3ABB">
            <w:pPr>
              <w:pStyle w:val="NoSpacing"/>
              <w:rPr>
                <w:rFonts w:ascii="Arial" w:hAnsi="Arial" w:cs="Arial"/>
                <w:sz w:val="24"/>
                <w:szCs w:val="24"/>
              </w:rPr>
            </w:pPr>
          </w:p>
          <w:p w14:paraId="43A2D813" w14:textId="7E1C8196" w:rsidR="00316208" w:rsidRPr="009D4004" w:rsidRDefault="00316208" w:rsidP="00BB3ABB">
            <w:pPr>
              <w:pStyle w:val="NoSpacing"/>
              <w:rPr>
                <w:rFonts w:ascii="Arial" w:hAnsi="Arial" w:cs="Arial"/>
                <w:sz w:val="24"/>
                <w:szCs w:val="24"/>
              </w:rPr>
            </w:pPr>
            <w:r>
              <w:rPr>
                <w:rFonts w:ascii="Arial" w:hAnsi="Arial" w:cs="Arial"/>
                <w:sz w:val="24"/>
                <w:szCs w:val="24"/>
              </w:rPr>
              <w:t>11.2 – General Data Protection Regulation</w:t>
            </w:r>
          </w:p>
          <w:p w14:paraId="45FC1B1D" w14:textId="77777777" w:rsidR="00BB3ABB" w:rsidRPr="009D4004" w:rsidRDefault="00BB3ABB" w:rsidP="004B4432">
            <w:pPr>
              <w:pStyle w:val="NoSpacing"/>
              <w:rPr>
                <w:rFonts w:ascii="Arial" w:hAnsi="Arial" w:cs="Arial"/>
                <w:sz w:val="24"/>
                <w:szCs w:val="24"/>
              </w:rPr>
            </w:pPr>
          </w:p>
        </w:tc>
        <w:tc>
          <w:tcPr>
            <w:tcW w:w="5781" w:type="dxa"/>
          </w:tcPr>
          <w:p w14:paraId="73A8F070" w14:textId="77777777" w:rsidR="00BB3ABB" w:rsidRPr="009D4004" w:rsidRDefault="00BB3ABB" w:rsidP="00BB3ABB">
            <w:pPr>
              <w:pStyle w:val="NoSpacing"/>
              <w:jc w:val="both"/>
              <w:rPr>
                <w:rFonts w:ascii="Arial" w:hAnsi="Arial" w:cs="Arial"/>
                <w:sz w:val="24"/>
                <w:szCs w:val="24"/>
              </w:rPr>
            </w:pPr>
          </w:p>
          <w:p w14:paraId="331CEEC7" w14:textId="77777777" w:rsidR="00BB3ABB" w:rsidRPr="009D4004" w:rsidRDefault="00BB3ABB" w:rsidP="00BB3ABB">
            <w:pPr>
              <w:pStyle w:val="NoSpacing"/>
              <w:jc w:val="both"/>
              <w:rPr>
                <w:rFonts w:ascii="Arial" w:hAnsi="Arial" w:cs="Arial"/>
                <w:sz w:val="24"/>
                <w:szCs w:val="24"/>
              </w:rPr>
            </w:pPr>
          </w:p>
          <w:p w14:paraId="780105F5" w14:textId="77D83FAA" w:rsidR="00BB3ABB" w:rsidRDefault="00316208" w:rsidP="00BB3ABB">
            <w:pPr>
              <w:pStyle w:val="NoSpacing"/>
              <w:jc w:val="both"/>
              <w:rPr>
                <w:rFonts w:ascii="Arial" w:hAnsi="Arial" w:cs="Arial"/>
                <w:sz w:val="24"/>
                <w:szCs w:val="24"/>
              </w:rPr>
            </w:pPr>
            <w:r>
              <w:rPr>
                <w:rFonts w:ascii="Arial" w:hAnsi="Arial" w:cs="Arial"/>
                <w:sz w:val="24"/>
                <w:szCs w:val="24"/>
              </w:rPr>
              <w:t>Nothing to report</w:t>
            </w:r>
            <w:r w:rsidR="004075AF">
              <w:rPr>
                <w:rFonts w:ascii="Arial" w:hAnsi="Arial" w:cs="Arial"/>
                <w:sz w:val="24"/>
                <w:szCs w:val="24"/>
              </w:rPr>
              <w:t>.</w:t>
            </w:r>
          </w:p>
          <w:p w14:paraId="3E0F6521" w14:textId="6FA76CF1" w:rsidR="004075AF" w:rsidRDefault="004075AF" w:rsidP="00BB3ABB">
            <w:pPr>
              <w:pStyle w:val="NoSpacing"/>
              <w:jc w:val="both"/>
              <w:rPr>
                <w:rFonts w:ascii="Arial" w:hAnsi="Arial" w:cs="Arial"/>
                <w:sz w:val="24"/>
                <w:szCs w:val="24"/>
              </w:rPr>
            </w:pPr>
          </w:p>
          <w:p w14:paraId="050B3E1C" w14:textId="1B5A62A9" w:rsidR="004075AF" w:rsidRDefault="004075AF" w:rsidP="00BB3ABB">
            <w:pPr>
              <w:pStyle w:val="NoSpacing"/>
              <w:jc w:val="both"/>
              <w:rPr>
                <w:rFonts w:ascii="Arial" w:hAnsi="Arial" w:cs="Arial"/>
                <w:sz w:val="24"/>
                <w:szCs w:val="24"/>
              </w:rPr>
            </w:pPr>
          </w:p>
          <w:p w14:paraId="7587A07E" w14:textId="4051B9B3" w:rsidR="004075AF" w:rsidRDefault="004075AF" w:rsidP="00BB3ABB">
            <w:pPr>
              <w:pStyle w:val="NoSpacing"/>
              <w:jc w:val="both"/>
              <w:rPr>
                <w:rFonts w:ascii="Arial" w:hAnsi="Arial" w:cs="Arial"/>
                <w:sz w:val="24"/>
                <w:szCs w:val="24"/>
              </w:rPr>
            </w:pPr>
            <w:r>
              <w:rPr>
                <w:rFonts w:ascii="Arial" w:hAnsi="Arial" w:cs="Arial"/>
                <w:sz w:val="24"/>
                <w:szCs w:val="24"/>
              </w:rPr>
              <w:t>The Clerk had received information on the content required in a privacy policy and would produce the policy to be agreed at the next meeting.</w:t>
            </w:r>
          </w:p>
          <w:p w14:paraId="1A4DDC54" w14:textId="380A33E5" w:rsidR="004075AF" w:rsidRDefault="004075AF" w:rsidP="00BB3ABB">
            <w:pPr>
              <w:pStyle w:val="NoSpacing"/>
              <w:jc w:val="both"/>
              <w:rPr>
                <w:rFonts w:ascii="Arial" w:hAnsi="Arial" w:cs="Arial"/>
                <w:sz w:val="24"/>
                <w:szCs w:val="24"/>
              </w:rPr>
            </w:pPr>
          </w:p>
          <w:p w14:paraId="7A75A690" w14:textId="29F3848F" w:rsidR="004075AF" w:rsidRPr="009D4004" w:rsidRDefault="0034031B" w:rsidP="00BB3ABB">
            <w:pPr>
              <w:pStyle w:val="NoSpacing"/>
              <w:jc w:val="both"/>
              <w:rPr>
                <w:rFonts w:ascii="Arial" w:hAnsi="Arial" w:cs="Arial"/>
                <w:sz w:val="24"/>
                <w:szCs w:val="24"/>
              </w:rPr>
            </w:pPr>
            <w:r>
              <w:rPr>
                <w:rFonts w:ascii="Arial" w:hAnsi="Arial" w:cs="Arial"/>
                <w:sz w:val="24"/>
                <w:szCs w:val="24"/>
              </w:rPr>
              <w:t xml:space="preserve">The Council felt that they were not </w:t>
            </w:r>
            <w:proofErr w:type="gramStart"/>
            <w:r>
              <w:rPr>
                <w:rFonts w:ascii="Arial" w:hAnsi="Arial" w:cs="Arial"/>
                <w:sz w:val="24"/>
                <w:szCs w:val="24"/>
              </w:rPr>
              <w:t>in a position</w:t>
            </w:r>
            <w:proofErr w:type="gramEnd"/>
            <w:r>
              <w:rPr>
                <w:rFonts w:ascii="Arial" w:hAnsi="Arial" w:cs="Arial"/>
                <w:sz w:val="24"/>
                <w:szCs w:val="24"/>
              </w:rPr>
              <w:t xml:space="preserve"> to appoint a GDPR Co-ordinator and that they should wait until there was further notifications from BALC.  The clerk pointed out that it was a legal requirement that</w:t>
            </w:r>
            <w:r w:rsidR="00327B9E">
              <w:rPr>
                <w:rFonts w:ascii="Arial" w:hAnsi="Arial" w:cs="Arial"/>
                <w:sz w:val="24"/>
                <w:szCs w:val="24"/>
              </w:rPr>
              <w:t xml:space="preserve"> the Parish Council had to be a member of the ICO and that we had to register</w:t>
            </w:r>
            <w:r>
              <w:rPr>
                <w:rFonts w:ascii="Arial" w:hAnsi="Arial" w:cs="Arial"/>
                <w:sz w:val="24"/>
                <w:szCs w:val="24"/>
              </w:rPr>
              <w:t xml:space="preserve"> a </w:t>
            </w:r>
            <w:r w:rsidR="00327B9E">
              <w:rPr>
                <w:rFonts w:ascii="Arial" w:hAnsi="Arial" w:cs="Arial"/>
                <w:sz w:val="24"/>
                <w:szCs w:val="24"/>
              </w:rPr>
              <w:t>GDPR Co-ordinator by the 25</w:t>
            </w:r>
            <w:r w:rsidR="00327B9E" w:rsidRPr="00327B9E">
              <w:rPr>
                <w:rFonts w:ascii="Arial" w:hAnsi="Arial" w:cs="Arial"/>
                <w:sz w:val="24"/>
                <w:szCs w:val="24"/>
                <w:vertAlign w:val="superscript"/>
              </w:rPr>
              <w:t>th</w:t>
            </w:r>
            <w:r w:rsidR="00327B9E">
              <w:rPr>
                <w:rFonts w:ascii="Arial" w:hAnsi="Arial" w:cs="Arial"/>
                <w:sz w:val="24"/>
                <w:szCs w:val="24"/>
              </w:rPr>
              <w:t xml:space="preserve"> </w:t>
            </w:r>
            <w:r w:rsidR="00783024">
              <w:rPr>
                <w:rFonts w:ascii="Arial" w:hAnsi="Arial" w:cs="Arial"/>
                <w:sz w:val="24"/>
                <w:szCs w:val="24"/>
              </w:rPr>
              <w:t xml:space="preserve">May </w:t>
            </w:r>
            <w:r w:rsidR="00327B9E">
              <w:rPr>
                <w:rFonts w:ascii="Arial" w:hAnsi="Arial" w:cs="Arial"/>
                <w:sz w:val="24"/>
                <w:szCs w:val="24"/>
              </w:rPr>
              <w:t>2018.</w:t>
            </w:r>
            <w:r w:rsidR="00C379C8">
              <w:rPr>
                <w:rFonts w:ascii="Arial" w:hAnsi="Arial" w:cs="Arial"/>
                <w:sz w:val="24"/>
                <w:szCs w:val="24"/>
              </w:rPr>
              <w:t xml:space="preserve">  </w:t>
            </w:r>
            <w:r w:rsidR="00783024">
              <w:rPr>
                <w:rFonts w:ascii="Arial" w:hAnsi="Arial" w:cs="Arial"/>
                <w:sz w:val="24"/>
                <w:szCs w:val="24"/>
              </w:rPr>
              <w:t>This item to be put on the next meeting’s agenda.</w:t>
            </w:r>
          </w:p>
          <w:p w14:paraId="643C78C3" w14:textId="7D1E0EB7" w:rsidR="00BB3ABB" w:rsidRPr="009D4004" w:rsidRDefault="00BB3ABB" w:rsidP="00BB3ABB">
            <w:pPr>
              <w:pStyle w:val="NoSpacing"/>
              <w:jc w:val="both"/>
              <w:rPr>
                <w:rFonts w:ascii="Arial" w:hAnsi="Arial" w:cs="Arial"/>
                <w:sz w:val="24"/>
                <w:szCs w:val="24"/>
              </w:rPr>
            </w:pPr>
          </w:p>
        </w:tc>
        <w:tc>
          <w:tcPr>
            <w:tcW w:w="1559" w:type="dxa"/>
          </w:tcPr>
          <w:p w14:paraId="7EF1CB58" w14:textId="0AABF1E6" w:rsidR="00BB3ABB" w:rsidRDefault="00BB3ABB" w:rsidP="00BB3ABB">
            <w:pPr>
              <w:pStyle w:val="NoSpacing"/>
              <w:jc w:val="center"/>
              <w:rPr>
                <w:rFonts w:ascii="Arial" w:hAnsi="Arial" w:cs="Arial"/>
                <w:sz w:val="24"/>
                <w:szCs w:val="24"/>
              </w:rPr>
            </w:pPr>
          </w:p>
          <w:p w14:paraId="016BBBC8" w14:textId="1D0F961D" w:rsidR="00783024" w:rsidRDefault="00783024" w:rsidP="00BB3ABB">
            <w:pPr>
              <w:pStyle w:val="NoSpacing"/>
              <w:jc w:val="center"/>
              <w:rPr>
                <w:rFonts w:ascii="Arial" w:hAnsi="Arial" w:cs="Arial"/>
                <w:sz w:val="24"/>
                <w:szCs w:val="24"/>
              </w:rPr>
            </w:pPr>
          </w:p>
          <w:p w14:paraId="79FEA1B0" w14:textId="388DC966" w:rsidR="00783024" w:rsidRDefault="00783024" w:rsidP="00BB3ABB">
            <w:pPr>
              <w:pStyle w:val="NoSpacing"/>
              <w:jc w:val="center"/>
              <w:rPr>
                <w:rFonts w:ascii="Arial" w:hAnsi="Arial" w:cs="Arial"/>
                <w:sz w:val="24"/>
                <w:szCs w:val="24"/>
              </w:rPr>
            </w:pPr>
          </w:p>
          <w:p w14:paraId="327411DE" w14:textId="29DE33E3" w:rsidR="00783024" w:rsidRDefault="00783024" w:rsidP="00BB3ABB">
            <w:pPr>
              <w:pStyle w:val="NoSpacing"/>
              <w:jc w:val="center"/>
              <w:rPr>
                <w:rFonts w:ascii="Arial" w:hAnsi="Arial" w:cs="Arial"/>
                <w:sz w:val="24"/>
                <w:szCs w:val="24"/>
              </w:rPr>
            </w:pPr>
          </w:p>
          <w:p w14:paraId="4C7954D2" w14:textId="65B7CF75" w:rsidR="00783024" w:rsidRDefault="00783024" w:rsidP="00BB3ABB">
            <w:pPr>
              <w:pStyle w:val="NoSpacing"/>
              <w:jc w:val="center"/>
              <w:rPr>
                <w:rFonts w:ascii="Arial" w:hAnsi="Arial" w:cs="Arial"/>
                <w:sz w:val="24"/>
                <w:szCs w:val="24"/>
              </w:rPr>
            </w:pPr>
          </w:p>
          <w:p w14:paraId="579EAD2B" w14:textId="7D663983" w:rsidR="00783024" w:rsidRDefault="00783024" w:rsidP="00BB3ABB">
            <w:pPr>
              <w:pStyle w:val="NoSpacing"/>
              <w:jc w:val="center"/>
              <w:rPr>
                <w:rFonts w:ascii="Arial" w:hAnsi="Arial" w:cs="Arial"/>
                <w:sz w:val="24"/>
                <w:szCs w:val="24"/>
              </w:rPr>
            </w:pPr>
          </w:p>
          <w:p w14:paraId="55B95033" w14:textId="414686E0" w:rsidR="00783024" w:rsidRDefault="00783024" w:rsidP="00BB3ABB">
            <w:pPr>
              <w:pStyle w:val="NoSpacing"/>
              <w:jc w:val="center"/>
              <w:rPr>
                <w:rFonts w:ascii="Arial" w:hAnsi="Arial" w:cs="Arial"/>
                <w:sz w:val="24"/>
                <w:szCs w:val="24"/>
              </w:rPr>
            </w:pPr>
          </w:p>
          <w:p w14:paraId="49B10AC1" w14:textId="27F65D9D" w:rsidR="00783024" w:rsidRDefault="00783024" w:rsidP="00BB3ABB">
            <w:pPr>
              <w:pStyle w:val="NoSpacing"/>
              <w:jc w:val="center"/>
              <w:rPr>
                <w:rFonts w:ascii="Arial" w:hAnsi="Arial" w:cs="Arial"/>
                <w:sz w:val="24"/>
                <w:szCs w:val="24"/>
              </w:rPr>
            </w:pPr>
          </w:p>
          <w:p w14:paraId="31721F29" w14:textId="02223A8B" w:rsidR="00783024" w:rsidRDefault="00783024" w:rsidP="00BB3ABB">
            <w:pPr>
              <w:pStyle w:val="NoSpacing"/>
              <w:jc w:val="center"/>
              <w:rPr>
                <w:rFonts w:ascii="Arial" w:hAnsi="Arial" w:cs="Arial"/>
                <w:sz w:val="24"/>
                <w:szCs w:val="24"/>
              </w:rPr>
            </w:pPr>
          </w:p>
          <w:p w14:paraId="762CA762" w14:textId="2A1E3FFC" w:rsidR="00783024" w:rsidRDefault="00783024" w:rsidP="00BB3ABB">
            <w:pPr>
              <w:pStyle w:val="NoSpacing"/>
              <w:jc w:val="center"/>
              <w:rPr>
                <w:rFonts w:ascii="Arial" w:hAnsi="Arial" w:cs="Arial"/>
                <w:sz w:val="24"/>
                <w:szCs w:val="24"/>
              </w:rPr>
            </w:pPr>
          </w:p>
          <w:p w14:paraId="658967CF" w14:textId="6360520E" w:rsidR="00783024" w:rsidRDefault="00783024" w:rsidP="00BB3ABB">
            <w:pPr>
              <w:pStyle w:val="NoSpacing"/>
              <w:jc w:val="center"/>
              <w:rPr>
                <w:rFonts w:ascii="Arial" w:hAnsi="Arial" w:cs="Arial"/>
                <w:sz w:val="24"/>
                <w:szCs w:val="24"/>
              </w:rPr>
            </w:pPr>
          </w:p>
          <w:p w14:paraId="0138C579" w14:textId="79FC5306" w:rsidR="00783024" w:rsidRDefault="00783024" w:rsidP="00BB3ABB">
            <w:pPr>
              <w:pStyle w:val="NoSpacing"/>
              <w:jc w:val="center"/>
              <w:rPr>
                <w:rFonts w:ascii="Arial" w:hAnsi="Arial" w:cs="Arial"/>
                <w:sz w:val="24"/>
                <w:szCs w:val="24"/>
              </w:rPr>
            </w:pPr>
          </w:p>
          <w:p w14:paraId="600A037E" w14:textId="7B34D6F4" w:rsidR="00783024" w:rsidRDefault="00783024" w:rsidP="00BB3ABB">
            <w:pPr>
              <w:pStyle w:val="NoSpacing"/>
              <w:jc w:val="center"/>
              <w:rPr>
                <w:rFonts w:ascii="Arial" w:hAnsi="Arial" w:cs="Arial"/>
                <w:sz w:val="24"/>
                <w:szCs w:val="24"/>
              </w:rPr>
            </w:pPr>
          </w:p>
          <w:p w14:paraId="35275B35" w14:textId="41E2D0CD" w:rsidR="00783024" w:rsidRDefault="00783024" w:rsidP="00BB3ABB">
            <w:pPr>
              <w:pStyle w:val="NoSpacing"/>
              <w:jc w:val="center"/>
              <w:rPr>
                <w:rFonts w:ascii="Arial" w:hAnsi="Arial" w:cs="Arial"/>
                <w:sz w:val="24"/>
                <w:szCs w:val="24"/>
              </w:rPr>
            </w:pPr>
          </w:p>
          <w:p w14:paraId="35712C6E" w14:textId="51C23746" w:rsidR="00783024" w:rsidRDefault="00783024" w:rsidP="00BB3ABB">
            <w:pPr>
              <w:pStyle w:val="NoSpacing"/>
              <w:jc w:val="center"/>
              <w:rPr>
                <w:rFonts w:ascii="Arial" w:hAnsi="Arial" w:cs="Arial"/>
                <w:sz w:val="24"/>
                <w:szCs w:val="24"/>
              </w:rPr>
            </w:pPr>
          </w:p>
          <w:p w14:paraId="22CF64EE" w14:textId="095FB28A" w:rsidR="00783024" w:rsidRDefault="00783024" w:rsidP="00BB3ABB">
            <w:pPr>
              <w:pStyle w:val="NoSpacing"/>
              <w:jc w:val="center"/>
              <w:rPr>
                <w:rFonts w:ascii="Arial" w:hAnsi="Arial" w:cs="Arial"/>
                <w:sz w:val="24"/>
                <w:szCs w:val="24"/>
              </w:rPr>
            </w:pPr>
          </w:p>
          <w:p w14:paraId="375114D3" w14:textId="611469EB" w:rsidR="00783024" w:rsidRPr="009D4004" w:rsidRDefault="00783024" w:rsidP="00BB3ABB">
            <w:pPr>
              <w:pStyle w:val="NoSpacing"/>
              <w:jc w:val="center"/>
              <w:rPr>
                <w:rFonts w:ascii="Arial" w:hAnsi="Arial" w:cs="Arial"/>
                <w:sz w:val="24"/>
                <w:szCs w:val="24"/>
              </w:rPr>
            </w:pPr>
            <w:r>
              <w:rPr>
                <w:rFonts w:ascii="Arial" w:hAnsi="Arial" w:cs="Arial"/>
                <w:sz w:val="24"/>
                <w:szCs w:val="24"/>
              </w:rPr>
              <w:t>Clerk</w:t>
            </w:r>
          </w:p>
          <w:p w14:paraId="5AFDA831" w14:textId="77777777" w:rsidR="00BB3ABB" w:rsidRPr="009D4004" w:rsidRDefault="00BB3ABB" w:rsidP="00316208">
            <w:pPr>
              <w:pStyle w:val="NoSpacing"/>
              <w:jc w:val="center"/>
              <w:rPr>
                <w:rFonts w:ascii="Arial" w:hAnsi="Arial" w:cs="Arial"/>
                <w:sz w:val="24"/>
                <w:szCs w:val="24"/>
              </w:rPr>
            </w:pPr>
          </w:p>
        </w:tc>
      </w:tr>
      <w:tr w:rsidR="004B4432" w:rsidRPr="009D4004" w14:paraId="51670759" w14:textId="77777777" w:rsidTr="00750B81">
        <w:tc>
          <w:tcPr>
            <w:tcW w:w="522" w:type="dxa"/>
          </w:tcPr>
          <w:p w14:paraId="404A46AB" w14:textId="0FB1F643" w:rsidR="004B4432" w:rsidRPr="009D4004" w:rsidRDefault="004B4432" w:rsidP="00BB3ABB">
            <w:pPr>
              <w:pStyle w:val="NoSpacing"/>
              <w:rPr>
                <w:rFonts w:ascii="Arial" w:hAnsi="Arial" w:cs="Arial"/>
                <w:sz w:val="24"/>
                <w:szCs w:val="24"/>
              </w:rPr>
            </w:pPr>
            <w:r w:rsidRPr="009D4004">
              <w:rPr>
                <w:rFonts w:ascii="Arial" w:hAnsi="Arial" w:cs="Arial"/>
                <w:sz w:val="24"/>
                <w:szCs w:val="24"/>
              </w:rPr>
              <w:t>1</w:t>
            </w:r>
            <w:r w:rsidR="00D07079">
              <w:rPr>
                <w:rFonts w:ascii="Arial" w:hAnsi="Arial" w:cs="Arial"/>
                <w:sz w:val="24"/>
                <w:szCs w:val="24"/>
              </w:rPr>
              <w:t>2</w:t>
            </w:r>
          </w:p>
        </w:tc>
        <w:tc>
          <w:tcPr>
            <w:tcW w:w="2594" w:type="dxa"/>
          </w:tcPr>
          <w:p w14:paraId="5AFDD5EC" w14:textId="71D5C7CC" w:rsidR="004B4432" w:rsidRDefault="004B4432" w:rsidP="00BB3ABB">
            <w:pPr>
              <w:pStyle w:val="NoSpacing"/>
              <w:rPr>
                <w:rFonts w:ascii="Arial" w:hAnsi="Arial" w:cs="Arial"/>
                <w:b/>
                <w:sz w:val="24"/>
                <w:szCs w:val="24"/>
              </w:rPr>
            </w:pPr>
            <w:proofErr w:type="spellStart"/>
            <w:r w:rsidRPr="009D4004">
              <w:rPr>
                <w:rFonts w:ascii="Arial" w:hAnsi="Arial" w:cs="Arial"/>
                <w:b/>
                <w:sz w:val="24"/>
                <w:szCs w:val="24"/>
              </w:rPr>
              <w:t>Litterblitz</w:t>
            </w:r>
            <w:proofErr w:type="spellEnd"/>
          </w:p>
          <w:p w14:paraId="315EC5EF" w14:textId="3FD356CA" w:rsidR="00EB08AC" w:rsidRPr="00EB08AC" w:rsidRDefault="00EB08AC" w:rsidP="00BB3ABB">
            <w:pPr>
              <w:pStyle w:val="NoSpacing"/>
              <w:rPr>
                <w:rFonts w:ascii="Arial" w:hAnsi="Arial" w:cs="Arial"/>
                <w:sz w:val="24"/>
                <w:szCs w:val="24"/>
              </w:rPr>
            </w:pPr>
            <w:r w:rsidRPr="00EB08AC">
              <w:rPr>
                <w:rFonts w:ascii="Arial" w:hAnsi="Arial" w:cs="Arial"/>
                <w:sz w:val="24"/>
                <w:szCs w:val="24"/>
              </w:rPr>
              <w:t>12.1 – Ley Hill</w:t>
            </w:r>
          </w:p>
          <w:p w14:paraId="7695BB72" w14:textId="05A45E05" w:rsidR="004B4432" w:rsidRPr="009D4004" w:rsidRDefault="004B4432" w:rsidP="00BB3ABB">
            <w:pPr>
              <w:pStyle w:val="NoSpacing"/>
              <w:rPr>
                <w:rFonts w:ascii="Arial" w:hAnsi="Arial" w:cs="Arial"/>
                <w:sz w:val="24"/>
                <w:szCs w:val="24"/>
              </w:rPr>
            </w:pPr>
          </w:p>
          <w:p w14:paraId="0DB79B65" w14:textId="73629B73" w:rsidR="004B4432" w:rsidRPr="009D4004" w:rsidRDefault="004B4432" w:rsidP="00BB3ABB">
            <w:pPr>
              <w:pStyle w:val="NoSpacing"/>
              <w:rPr>
                <w:rFonts w:ascii="Arial" w:hAnsi="Arial" w:cs="Arial"/>
                <w:sz w:val="24"/>
                <w:szCs w:val="24"/>
              </w:rPr>
            </w:pPr>
          </w:p>
          <w:p w14:paraId="72221A6B" w14:textId="77777777" w:rsidR="004B4432" w:rsidRPr="009D4004" w:rsidRDefault="004B4432" w:rsidP="00BB3ABB">
            <w:pPr>
              <w:pStyle w:val="NoSpacing"/>
              <w:rPr>
                <w:rFonts w:ascii="Arial" w:hAnsi="Arial" w:cs="Arial"/>
                <w:sz w:val="24"/>
                <w:szCs w:val="24"/>
              </w:rPr>
            </w:pPr>
          </w:p>
          <w:p w14:paraId="20F472DA" w14:textId="77777777" w:rsidR="004B4432" w:rsidRDefault="004B4432" w:rsidP="00584437">
            <w:pPr>
              <w:pStyle w:val="NoSpacing"/>
              <w:rPr>
                <w:rFonts w:ascii="Arial" w:hAnsi="Arial" w:cs="Arial"/>
                <w:b/>
                <w:sz w:val="24"/>
                <w:szCs w:val="24"/>
              </w:rPr>
            </w:pPr>
          </w:p>
          <w:p w14:paraId="1FEBFAC9" w14:textId="77777777" w:rsidR="00243785" w:rsidRDefault="00243785" w:rsidP="00584437">
            <w:pPr>
              <w:pStyle w:val="NoSpacing"/>
              <w:rPr>
                <w:rFonts w:ascii="Arial" w:hAnsi="Arial" w:cs="Arial"/>
                <w:b/>
                <w:sz w:val="24"/>
                <w:szCs w:val="24"/>
              </w:rPr>
            </w:pPr>
          </w:p>
          <w:p w14:paraId="22601190" w14:textId="77777777" w:rsidR="00243785" w:rsidRDefault="00243785" w:rsidP="00584437">
            <w:pPr>
              <w:pStyle w:val="NoSpacing"/>
              <w:rPr>
                <w:rFonts w:ascii="Arial" w:hAnsi="Arial" w:cs="Arial"/>
                <w:b/>
                <w:sz w:val="24"/>
                <w:szCs w:val="24"/>
              </w:rPr>
            </w:pPr>
          </w:p>
          <w:p w14:paraId="609BED70" w14:textId="77777777" w:rsidR="00E96AA3" w:rsidRDefault="00E96AA3" w:rsidP="00584437">
            <w:pPr>
              <w:pStyle w:val="NoSpacing"/>
              <w:rPr>
                <w:rFonts w:ascii="Arial" w:hAnsi="Arial" w:cs="Arial"/>
                <w:sz w:val="24"/>
                <w:szCs w:val="24"/>
              </w:rPr>
            </w:pPr>
          </w:p>
          <w:p w14:paraId="2850E4F5" w14:textId="77777777" w:rsidR="00E96AA3" w:rsidRDefault="00E96AA3" w:rsidP="00584437">
            <w:pPr>
              <w:pStyle w:val="NoSpacing"/>
              <w:rPr>
                <w:rFonts w:ascii="Arial" w:hAnsi="Arial" w:cs="Arial"/>
                <w:sz w:val="24"/>
                <w:szCs w:val="24"/>
              </w:rPr>
            </w:pPr>
          </w:p>
          <w:p w14:paraId="4E1E80EC" w14:textId="77777777" w:rsidR="00E96AA3" w:rsidRDefault="00E96AA3" w:rsidP="00584437">
            <w:pPr>
              <w:pStyle w:val="NoSpacing"/>
              <w:rPr>
                <w:rFonts w:ascii="Arial" w:hAnsi="Arial" w:cs="Arial"/>
                <w:sz w:val="24"/>
                <w:szCs w:val="24"/>
              </w:rPr>
            </w:pPr>
          </w:p>
          <w:p w14:paraId="0100B486" w14:textId="77777777" w:rsidR="00E96AA3" w:rsidRDefault="00E96AA3" w:rsidP="00584437">
            <w:pPr>
              <w:pStyle w:val="NoSpacing"/>
              <w:rPr>
                <w:rFonts w:ascii="Arial" w:hAnsi="Arial" w:cs="Arial"/>
                <w:sz w:val="24"/>
                <w:szCs w:val="24"/>
              </w:rPr>
            </w:pPr>
          </w:p>
          <w:p w14:paraId="7C85D7C6" w14:textId="0344C9DC" w:rsidR="00243785" w:rsidRPr="00243785" w:rsidRDefault="00243785" w:rsidP="00584437">
            <w:pPr>
              <w:pStyle w:val="NoSpacing"/>
              <w:rPr>
                <w:rFonts w:ascii="Arial" w:hAnsi="Arial" w:cs="Arial"/>
                <w:sz w:val="24"/>
                <w:szCs w:val="24"/>
              </w:rPr>
            </w:pPr>
            <w:r w:rsidRPr="00243785">
              <w:rPr>
                <w:rFonts w:ascii="Arial" w:hAnsi="Arial" w:cs="Arial"/>
                <w:sz w:val="24"/>
                <w:szCs w:val="24"/>
              </w:rPr>
              <w:t xml:space="preserve">12.2 – Latimer </w:t>
            </w:r>
          </w:p>
        </w:tc>
        <w:tc>
          <w:tcPr>
            <w:tcW w:w="5781" w:type="dxa"/>
          </w:tcPr>
          <w:p w14:paraId="5A65D0AD" w14:textId="29B564B7" w:rsidR="004B4432" w:rsidRDefault="004B4432" w:rsidP="00BB3ABB">
            <w:pPr>
              <w:pStyle w:val="NoSpacing"/>
              <w:jc w:val="both"/>
              <w:rPr>
                <w:rFonts w:ascii="Arial" w:hAnsi="Arial" w:cs="Arial"/>
                <w:sz w:val="24"/>
                <w:szCs w:val="24"/>
              </w:rPr>
            </w:pPr>
          </w:p>
          <w:p w14:paraId="2EE59873" w14:textId="4CCE5BCE" w:rsidR="00EB08AC" w:rsidRDefault="00EB08AC" w:rsidP="00BB3ABB">
            <w:pPr>
              <w:pStyle w:val="NoSpacing"/>
              <w:jc w:val="both"/>
              <w:rPr>
                <w:rFonts w:ascii="Arial" w:hAnsi="Arial" w:cs="Arial"/>
                <w:sz w:val="24"/>
                <w:szCs w:val="24"/>
              </w:rPr>
            </w:pPr>
            <w:r>
              <w:rPr>
                <w:rFonts w:ascii="Arial" w:hAnsi="Arial" w:cs="Arial"/>
                <w:sz w:val="24"/>
                <w:szCs w:val="24"/>
              </w:rPr>
              <w:t xml:space="preserve">Due to the weather, the Ley Hill </w:t>
            </w:r>
            <w:proofErr w:type="spellStart"/>
            <w:r>
              <w:rPr>
                <w:rFonts w:ascii="Arial" w:hAnsi="Arial" w:cs="Arial"/>
                <w:sz w:val="24"/>
                <w:szCs w:val="24"/>
              </w:rPr>
              <w:t>Litterblitz</w:t>
            </w:r>
            <w:proofErr w:type="spellEnd"/>
            <w:r>
              <w:rPr>
                <w:rFonts w:ascii="Arial" w:hAnsi="Arial" w:cs="Arial"/>
                <w:sz w:val="24"/>
                <w:szCs w:val="24"/>
              </w:rPr>
              <w:t xml:space="preserve"> will now take place on Saturday 24</w:t>
            </w:r>
            <w:r w:rsidRPr="00EB08AC">
              <w:rPr>
                <w:rFonts w:ascii="Arial" w:hAnsi="Arial" w:cs="Arial"/>
                <w:sz w:val="24"/>
                <w:szCs w:val="24"/>
                <w:vertAlign w:val="superscript"/>
              </w:rPr>
              <w:t>th</w:t>
            </w:r>
            <w:r>
              <w:rPr>
                <w:rFonts w:ascii="Arial" w:hAnsi="Arial" w:cs="Arial"/>
                <w:sz w:val="24"/>
                <w:szCs w:val="24"/>
              </w:rPr>
              <w:t xml:space="preserve"> March.  The Clerk to update the website and to mention this in the Newsletter.</w:t>
            </w:r>
            <w:r w:rsidR="00584437">
              <w:rPr>
                <w:rFonts w:ascii="Arial" w:hAnsi="Arial" w:cs="Arial"/>
                <w:sz w:val="24"/>
                <w:szCs w:val="24"/>
              </w:rPr>
              <w:t xml:space="preserve">  The Crown had kindly offered to provide refreshments for all the helpers.  Cllr Sunderland had offered the use of her truck to collect the rubbish.</w:t>
            </w:r>
            <w:r w:rsidR="00243785">
              <w:rPr>
                <w:rFonts w:ascii="Arial" w:hAnsi="Arial" w:cs="Arial"/>
                <w:sz w:val="24"/>
                <w:szCs w:val="24"/>
              </w:rPr>
              <w:t xml:space="preserve"> </w:t>
            </w:r>
          </w:p>
          <w:p w14:paraId="23A4CF2B" w14:textId="04AC7C97" w:rsidR="00E96AA3" w:rsidRDefault="00E96AA3" w:rsidP="00BB3ABB">
            <w:pPr>
              <w:pStyle w:val="NoSpacing"/>
              <w:jc w:val="both"/>
              <w:rPr>
                <w:rFonts w:ascii="Arial" w:hAnsi="Arial" w:cs="Arial"/>
                <w:sz w:val="24"/>
                <w:szCs w:val="24"/>
              </w:rPr>
            </w:pPr>
          </w:p>
          <w:p w14:paraId="683469C5" w14:textId="710BCD8A" w:rsidR="00E96AA3" w:rsidRDefault="00E96AA3" w:rsidP="00BB3ABB">
            <w:pPr>
              <w:pStyle w:val="NoSpacing"/>
              <w:jc w:val="both"/>
              <w:rPr>
                <w:rFonts w:ascii="Arial" w:hAnsi="Arial" w:cs="Arial"/>
                <w:sz w:val="24"/>
                <w:szCs w:val="24"/>
              </w:rPr>
            </w:pPr>
            <w:r>
              <w:rPr>
                <w:rFonts w:ascii="Arial" w:hAnsi="Arial" w:cs="Arial"/>
                <w:sz w:val="24"/>
                <w:szCs w:val="24"/>
              </w:rPr>
              <w:t>Cllr Birkett requested that a letter was sent to Lindsay Faulkner for the many years he has helped with collecting the rubbish.</w:t>
            </w:r>
          </w:p>
          <w:p w14:paraId="7A42F3F9" w14:textId="77777777" w:rsidR="00584437" w:rsidRPr="009D4004" w:rsidRDefault="00584437" w:rsidP="00BB3ABB">
            <w:pPr>
              <w:pStyle w:val="NoSpacing"/>
              <w:jc w:val="both"/>
              <w:rPr>
                <w:rFonts w:ascii="Arial" w:hAnsi="Arial" w:cs="Arial"/>
                <w:sz w:val="24"/>
                <w:szCs w:val="24"/>
              </w:rPr>
            </w:pPr>
          </w:p>
          <w:p w14:paraId="4BD52A26" w14:textId="02AAC422" w:rsidR="004B4432" w:rsidRPr="009D4004" w:rsidRDefault="00D178A4" w:rsidP="00BB3ABB">
            <w:pPr>
              <w:pStyle w:val="NoSpacing"/>
              <w:jc w:val="both"/>
              <w:rPr>
                <w:rFonts w:ascii="Arial" w:hAnsi="Arial" w:cs="Arial"/>
                <w:sz w:val="24"/>
                <w:szCs w:val="24"/>
              </w:rPr>
            </w:pPr>
            <w:r>
              <w:rPr>
                <w:rFonts w:ascii="Arial" w:hAnsi="Arial" w:cs="Arial"/>
                <w:sz w:val="24"/>
                <w:szCs w:val="24"/>
              </w:rPr>
              <w:t>Cllr Drewery to confirm that t</w:t>
            </w:r>
            <w:r w:rsidR="00243785">
              <w:rPr>
                <w:rFonts w:ascii="Arial" w:hAnsi="Arial" w:cs="Arial"/>
                <w:sz w:val="24"/>
                <w:szCs w:val="24"/>
              </w:rPr>
              <w:t xml:space="preserve">he Latimer </w:t>
            </w:r>
            <w:proofErr w:type="spellStart"/>
            <w:r w:rsidR="00243785">
              <w:rPr>
                <w:rFonts w:ascii="Arial" w:hAnsi="Arial" w:cs="Arial"/>
                <w:sz w:val="24"/>
                <w:szCs w:val="24"/>
              </w:rPr>
              <w:t>Litterblitz</w:t>
            </w:r>
            <w:proofErr w:type="spellEnd"/>
            <w:r w:rsidR="00243785">
              <w:rPr>
                <w:rFonts w:ascii="Arial" w:hAnsi="Arial" w:cs="Arial"/>
                <w:sz w:val="24"/>
                <w:szCs w:val="24"/>
              </w:rPr>
              <w:t xml:space="preserve"> would take place on the </w:t>
            </w:r>
            <w:r>
              <w:rPr>
                <w:rFonts w:ascii="Arial" w:hAnsi="Arial" w:cs="Arial"/>
                <w:sz w:val="24"/>
                <w:szCs w:val="24"/>
              </w:rPr>
              <w:t>17</w:t>
            </w:r>
            <w:r w:rsidRPr="00D178A4">
              <w:rPr>
                <w:rFonts w:ascii="Arial" w:hAnsi="Arial" w:cs="Arial"/>
                <w:sz w:val="24"/>
                <w:szCs w:val="24"/>
                <w:vertAlign w:val="superscript"/>
              </w:rPr>
              <w:t>th</w:t>
            </w:r>
            <w:r>
              <w:rPr>
                <w:rFonts w:ascii="Arial" w:hAnsi="Arial" w:cs="Arial"/>
                <w:sz w:val="24"/>
                <w:szCs w:val="24"/>
              </w:rPr>
              <w:t xml:space="preserve"> March. </w:t>
            </w:r>
          </w:p>
          <w:p w14:paraId="35B3B5F9" w14:textId="522E0DD3" w:rsidR="004B4432" w:rsidRPr="009D4004" w:rsidRDefault="004B4432" w:rsidP="00BB3ABB">
            <w:pPr>
              <w:pStyle w:val="NoSpacing"/>
              <w:jc w:val="both"/>
              <w:rPr>
                <w:rFonts w:ascii="Arial" w:hAnsi="Arial" w:cs="Arial"/>
                <w:sz w:val="24"/>
                <w:szCs w:val="24"/>
              </w:rPr>
            </w:pPr>
          </w:p>
        </w:tc>
        <w:tc>
          <w:tcPr>
            <w:tcW w:w="1559" w:type="dxa"/>
          </w:tcPr>
          <w:p w14:paraId="0367661A" w14:textId="77777777" w:rsidR="004B4432" w:rsidRPr="009D4004" w:rsidRDefault="004B4432" w:rsidP="00BB3ABB">
            <w:pPr>
              <w:pStyle w:val="NoSpacing"/>
              <w:jc w:val="center"/>
              <w:rPr>
                <w:rFonts w:ascii="Arial" w:hAnsi="Arial" w:cs="Arial"/>
                <w:sz w:val="24"/>
                <w:szCs w:val="24"/>
              </w:rPr>
            </w:pPr>
          </w:p>
          <w:p w14:paraId="0A4D75B7" w14:textId="77777777" w:rsidR="005B7C0C" w:rsidRPr="009D4004" w:rsidRDefault="005B7C0C" w:rsidP="00BB3ABB">
            <w:pPr>
              <w:pStyle w:val="NoSpacing"/>
              <w:jc w:val="center"/>
              <w:rPr>
                <w:rFonts w:ascii="Arial" w:hAnsi="Arial" w:cs="Arial"/>
                <w:sz w:val="24"/>
                <w:szCs w:val="24"/>
              </w:rPr>
            </w:pPr>
          </w:p>
          <w:p w14:paraId="7064874C" w14:textId="77777777" w:rsidR="005B7C0C" w:rsidRDefault="00D178A4" w:rsidP="00BB3ABB">
            <w:pPr>
              <w:pStyle w:val="NoSpacing"/>
              <w:jc w:val="center"/>
              <w:rPr>
                <w:rFonts w:ascii="Arial" w:hAnsi="Arial" w:cs="Arial"/>
                <w:sz w:val="24"/>
                <w:szCs w:val="24"/>
              </w:rPr>
            </w:pPr>
            <w:r>
              <w:rPr>
                <w:rFonts w:ascii="Arial" w:hAnsi="Arial" w:cs="Arial"/>
                <w:sz w:val="24"/>
                <w:szCs w:val="24"/>
              </w:rPr>
              <w:t>Clerk</w:t>
            </w:r>
          </w:p>
          <w:p w14:paraId="3E7BB41B" w14:textId="77777777" w:rsidR="00D178A4" w:rsidRDefault="00D178A4" w:rsidP="00BB3ABB">
            <w:pPr>
              <w:pStyle w:val="NoSpacing"/>
              <w:jc w:val="center"/>
              <w:rPr>
                <w:rFonts w:ascii="Arial" w:hAnsi="Arial" w:cs="Arial"/>
                <w:sz w:val="24"/>
                <w:szCs w:val="24"/>
              </w:rPr>
            </w:pPr>
          </w:p>
          <w:p w14:paraId="1E967625" w14:textId="77777777" w:rsidR="00D178A4" w:rsidRDefault="00D178A4" w:rsidP="00BB3ABB">
            <w:pPr>
              <w:pStyle w:val="NoSpacing"/>
              <w:jc w:val="center"/>
              <w:rPr>
                <w:rFonts w:ascii="Arial" w:hAnsi="Arial" w:cs="Arial"/>
                <w:sz w:val="24"/>
                <w:szCs w:val="24"/>
              </w:rPr>
            </w:pPr>
          </w:p>
          <w:p w14:paraId="4E4FDAFA" w14:textId="77777777" w:rsidR="00D178A4" w:rsidRDefault="00D178A4" w:rsidP="00BB3ABB">
            <w:pPr>
              <w:pStyle w:val="NoSpacing"/>
              <w:jc w:val="center"/>
              <w:rPr>
                <w:rFonts w:ascii="Arial" w:hAnsi="Arial" w:cs="Arial"/>
                <w:sz w:val="24"/>
                <w:szCs w:val="24"/>
              </w:rPr>
            </w:pPr>
          </w:p>
          <w:p w14:paraId="098A0F3C" w14:textId="77777777" w:rsidR="00D178A4" w:rsidRDefault="00D178A4" w:rsidP="00BB3ABB">
            <w:pPr>
              <w:pStyle w:val="NoSpacing"/>
              <w:jc w:val="center"/>
              <w:rPr>
                <w:rFonts w:ascii="Arial" w:hAnsi="Arial" w:cs="Arial"/>
                <w:sz w:val="24"/>
                <w:szCs w:val="24"/>
              </w:rPr>
            </w:pPr>
          </w:p>
          <w:p w14:paraId="481BA78E" w14:textId="77777777" w:rsidR="00D178A4" w:rsidRDefault="00D178A4" w:rsidP="00BB3ABB">
            <w:pPr>
              <w:pStyle w:val="NoSpacing"/>
              <w:jc w:val="center"/>
              <w:rPr>
                <w:rFonts w:ascii="Arial" w:hAnsi="Arial" w:cs="Arial"/>
                <w:sz w:val="24"/>
                <w:szCs w:val="24"/>
              </w:rPr>
            </w:pPr>
          </w:p>
          <w:p w14:paraId="6CD531F1" w14:textId="77777777" w:rsidR="00E96AA3" w:rsidRDefault="00E96AA3" w:rsidP="00BB3ABB">
            <w:pPr>
              <w:pStyle w:val="NoSpacing"/>
              <w:jc w:val="center"/>
              <w:rPr>
                <w:rFonts w:ascii="Arial" w:hAnsi="Arial" w:cs="Arial"/>
                <w:sz w:val="24"/>
                <w:szCs w:val="24"/>
              </w:rPr>
            </w:pPr>
          </w:p>
          <w:p w14:paraId="2AFF28F2" w14:textId="7CD2E24A" w:rsidR="00E96AA3" w:rsidRDefault="00E96AA3" w:rsidP="00BB3ABB">
            <w:pPr>
              <w:pStyle w:val="NoSpacing"/>
              <w:jc w:val="center"/>
              <w:rPr>
                <w:rFonts w:ascii="Arial" w:hAnsi="Arial" w:cs="Arial"/>
                <w:sz w:val="24"/>
                <w:szCs w:val="24"/>
              </w:rPr>
            </w:pPr>
            <w:r>
              <w:rPr>
                <w:rFonts w:ascii="Arial" w:hAnsi="Arial" w:cs="Arial"/>
                <w:sz w:val="24"/>
                <w:szCs w:val="24"/>
              </w:rPr>
              <w:t>Clerk</w:t>
            </w:r>
          </w:p>
          <w:p w14:paraId="3EA6EBE2" w14:textId="77777777" w:rsidR="00E96AA3" w:rsidRDefault="00E96AA3" w:rsidP="00BB3ABB">
            <w:pPr>
              <w:pStyle w:val="NoSpacing"/>
              <w:jc w:val="center"/>
              <w:rPr>
                <w:rFonts w:ascii="Arial" w:hAnsi="Arial" w:cs="Arial"/>
                <w:sz w:val="24"/>
                <w:szCs w:val="24"/>
              </w:rPr>
            </w:pPr>
          </w:p>
          <w:p w14:paraId="2CC9C2C0" w14:textId="77777777" w:rsidR="00E96AA3" w:rsidRDefault="00E96AA3" w:rsidP="00BB3ABB">
            <w:pPr>
              <w:pStyle w:val="NoSpacing"/>
              <w:jc w:val="center"/>
              <w:rPr>
                <w:rFonts w:ascii="Arial" w:hAnsi="Arial" w:cs="Arial"/>
                <w:sz w:val="24"/>
                <w:szCs w:val="24"/>
              </w:rPr>
            </w:pPr>
          </w:p>
          <w:p w14:paraId="4A58F2CA" w14:textId="24B41D03" w:rsidR="00D178A4" w:rsidRPr="009D4004" w:rsidRDefault="00D178A4" w:rsidP="00BB3ABB">
            <w:pPr>
              <w:pStyle w:val="NoSpacing"/>
              <w:jc w:val="center"/>
              <w:rPr>
                <w:rFonts w:ascii="Arial" w:hAnsi="Arial" w:cs="Arial"/>
                <w:sz w:val="24"/>
                <w:szCs w:val="24"/>
              </w:rPr>
            </w:pPr>
            <w:r>
              <w:rPr>
                <w:rFonts w:ascii="Arial" w:hAnsi="Arial" w:cs="Arial"/>
                <w:sz w:val="24"/>
                <w:szCs w:val="24"/>
              </w:rPr>
              <w:t>Cllr Drewery</w:t>
            </w:r>
          </w:p>
        </w:tc>
      </w:tr>
      <w:tr w:rsidR="00AF5134" w:rsidRPr="009D4004" w14:paraId="252EC2A9" w14:textId="77777777" w:rsidTr="00750B81">
        <w:tc>
          <w:tcPr>
            <w:tcW w:w="522" w:type="dxa"/>
          </w:tcPr>
          <w:p w14:paraId="1EA3DC63" w14:textId="3A95140B" w:rsidR="00AF5134" w:rsidRPr="009D4004" w:rsidRDefault="00AF5134" w:rsidP="00BB3ABB">
            <w:pPr>
              <w:pStyle w:val="NoSpacing"/>
              <w:rPr>
                <w:rFonts w:ascii="Arial" w:hAnsi="Arial" w:cs="Arial"/>
                <w:sz w:val="24"/>
                <w:szCs w:val="24"/>
              </w:rPr>
            </w:pPr>
            <w:r>
              <w:rPr>
                <w:rFonts w:ascii="Arial" w:hAnsi="Arial" w:cs="Arial"/>
                <w:sz w:val="24"/>
                <w:szCs w:val="24"/>
              </w:rPr>
              <w:t>13</w:t>
            </w:r>
          </w:p>
        </w:tc>
        <w:tc>
          <w:tcPr>
            <w:tcW w:w="2594" w:type="dxa"/>
          </w:tcPr>
          <w:p w14:paraId="0F4A76DE" w14:textId="2B3C2E2D" w:rsidR="00AF5134" w:rsidRPr="009D4004" w:rsidRDefault="00AF5134" w:rsidP="00BB3ABB">
            <w:pPr>
              <w:pStyle w:val="NoSpacing"/>
              <w:rPr>
                <w:rFonts w:ascii="Arial" w:hAnsi="Arial" w:cs="Arial"/>
                <w:b/>
                <w:sz w:val="24"/>
                <w:szCs w:val="24"/>
              </w:rPr>
            </w:pPr>
            <w:r>
              <w:rPr>
                <w:rFonts w:ascii="Arial" w:hAnsi="Arial" w:cs="Arial"/>
                <w:b/>
                <w:sz w:val="24"/>
                <w:szCs w:val="24"/>
              </w:rPr>
              <w:t>Prop</w:t>
            </w:r>
            <w:r w:rsidR="000030C9">
              <w:rPr>
                <w:rFonts w:ascii="Arial" w:hAnsi="Arial" w:cs="Arial"/>
                <w:b/>
                <w:sz w:val="24"/>
                <w:szCs w:val="24"/>
              </w:rPr>
              <w:t>o</w:t>
            </w:r>
            <w:r>
              <w:rPr>
                <w:rFonts w:ascii="Arial" w:hAnsi="Arial" w:cs="Arial"/>
                <w:b/>
                <w:sz w:val="24"/>
                <w:szCs w:val="24"/>
              </w:rPr>
              <w:t>sed Agenda for Annual Parish Meeting</w:t>
            </w:r>
          </w:p>
        </w:tc>
        <w:tc>
          <w:tcPr>
            <w:tcW w:w="5781" w:type="dxa"/>
          </w:tcPr>
          <w:p w14:paraId="36BEDF44" w14:textId="36051BEB" w:rsidR="00AF5134" w:rsidRPr="009D4004" w:rsidRDefault="005551EC" w:rsidP="004B4432">
            <w:pPr>
              <w:pStyle w:val="NoSpacing"/>
              <w:jc w:val="both"/>
              <w:rPr>
                <w:rFonts w:ascii="Arial" w:hAnsi="Arial" w:cs="Arial"/>
                <w:sz w:val="24"/>
                <w:szCs w:val="24"/>
              </w:rPr>
            </w:pPr>
            <w:r>
              <w:rPr>
                <w:rFonts w:ascii="Arial" w:hAnsi="Arial" w:cs="Arial"/>
                <w:sz w:val="24"/>
                <w:szCs w:val="24"/>
              </w:rPr>
              <w:t xml:space="preserve">Suggestions for the </w:t>
            </w:r>
            <w:r w:rsidR="000030C9">
              <w:rPr>
                <w:rFonts w:ascii="Arial" w:hAnsi="Arial" w:cs="Arial"/>
                <w:sz w:val="24"/>
                <w:szCs w:val="24"/>
              </w:rPr>
              <w:t>A</w:t>
            </w:r>
            <w:r>
              <w:rPr>
                <w:rFonts w:ascii="Arial" w:hAnsi="Arial" w:cs="Arial"/>
                <w:sz w:val="24"/>
                <w:szCs w:val="24"/>
              </w:rPr>
              <w:t>gen</w:t>
            </w:r>
            <w:r w:rsidR="000030C9">
              <w:rPr>
                <w:rFonts w:ascii="Arial" w:hAnsi="Arial" w:cs="Arial"/>
                <w:sz w:val="24"/>
                <w:szCs w:val="24"/>
              </w:rPr>
              <w:t>d</w:t>
            </w:r>
            <w:r>
              <w:rPr>
                <w:rFonts w:ascii="Arial" w:hAnsi="Arial" w:cs="Arial"/>
                <w:sz w:val="24"/>
                <w:szCs w:val="24"/>
              </w:rPr>
              <w:t xml:space="preserve">a were </w:t>
            </w:r>
            <w:proofErr w:type="spellStart"/>
            <w:r>
              <w:rPr>
                <w:rFonts w:ascii="Arial" w:hAnsi="Arial" w:cs="Arial"/>
                <w:sz w:val="24"/>
                <w:szCs w:val="24"/>
              </w:rPr>
              <w:t>Meadhams</w:t>
            </w:r>
            <w:proofErr w:type="spellEnd"/>
            <w:r>
              <w:rPr>
                <w:rFonts w:ascii="Arial" w:hAnsi="Arial" w:cs="Arial"/>
                <w:sz w:val="24"/>
                <w:szCs w:val="24"/>
              </w:rPr>
              <w:t xml:space="preserve"> Farm, Village Survey and Speeding</w:t>
            </w:r>
            <w:r w:rsidR="000030C9">
              <w:rPr>
                <w:rFonts w:ascii="Arial" w:hAnsi="Arial" w:cs="Arial"/>
                <w:sz w:val="24"/>
                <w:szCs w:val="24"/>
              </w:rPr>
              <w:t>.</w:t>
            </w:r>
          </w:p>
        </w:tc>
        <w:tc>
          <w:tcPr>
            <w:tcW w:w="1559" w:type="dxa"/>
          </w:tcPr>
          <w:p w14:paraId="53880B85" w14:textId="77777777" w:rsidR="00AF5134" w:rsidRPr="009D4004" w:rsidRDefault="00AF5134" w:rsidP="00BB3ABB">
            <w:pPr>
              <w:pStyle w:val="NoSpacing"/>
              <w:jc w:val="center"/>
              <w:rPr>
                <w:rFonts w:ascii="Arial" w:hAnsi="Arial" w:cs="Arial"/>
                <w:sz w:val="24"/>
                <w:szCs w:val="24"/>
              </w:rPr>
            </w:pPr>
          </w:p>
        </w:tc>
      </w:tr>
      <w:tr w:rsidR="00AF5134" w:rsidRPr="009D4004" w14:paraId="312406A7" w14:textId="77777777" w:rsidTr="00750B81">
        <w:tc>
          <w:tcPr>
            <w:tcW w:w="522" w:type="dxa"/>
          </w:tcPr>
          <w:p w14:paraId="0DEEA2F7" w14:textId="73443ACD" w:rsidR="00AF5134" w:rsidRPr="009D4004" w:rsidRDefault="000030C9" w:rsidP="00BB3ABB">
            <w:pPr>
              <w:pStyle w:val="NoSpacing"/>
              <w:rPr>
                <w:rFonts w:ascii="Arial" w:hAnsi="Arial" w:cs="Arial"/>
                <w:sz w:val="24"/>
                <w:szCs w:val="24"/>
              </w:rPr>
            </w:pPr>
            <w:r>
              <w:rPr>
                <w:rFonts w:ascii="Arial" w:hAnsi="Arial" w:cs="Arial"/>
                <w:sz w:val="24"/>
                <w:szCs w:val="24"/>
              </w:rPr>
              <w:t>14</w:t>
            </w:r>
          </w:p>
        </w:tc>
        <w:tc>
          <w:tcPr>
            <w:tcW w:w="2594" w:type="dxa"/>
          </w:tcPr>
          <w:p w14:paraId="16EEA1D8" w14:textId="231DFAA5" w:rsidR="00AF5134" w:rsidRPr="009D4004" w:rsidRDefault="007D07C5" w:rsidP="00BB3ABB">
            <w:pPr>
              <w:pStyle w:val="NoSpacing"/>
              <w:rPr>
                <w:rFonts w:ascii="Arial" w:hAnsi="Arial" w:cs="Arial"/>
                <w:b/>
                <w:sz w:val="24"/>
                <w:szCs w:val="24"/>
              </w:rPr>
            </w:pPr>
            <w:r>
              <w:rPr>
                <w:rFonts w:ascii="Arial" w:hAnsi="Arial" w:cs="Arial"/>
                <w:b/>
                <w:sz w:val="24"/>
                <w:szCs w:val="24"/>
              </w:rPr>
              <w:t>Parish Survey</w:t>
            </w:r>
          </w:p>
        </w:tc>
        <w:tc>
          <w:tcPr>
            <w:tcW w:w="5781" w:type="dxa"/>
          </w:tcPr>
          <w:p w14:paraId="154A559C" w14:textId="77777777" w:rsidR="00A15498" w:rsidRDefault="007D07C5" w:rsidP="004B4432">
            <w:pPr>
              <w:pStyle w:val="NoSpacing"/>
              <w:jc w:val="both"/>
              <w:rPr>
                <w:rFonts w:ascii="Arial" w:hAnsi="Arial" w:cs="Arial"/>
                <w:sz w:val="24"/>
                <w:szCs w:val="24"/>
              </w:rPr>
            </w:pPr>
            <w:r>
              <w:rPr>
                <w:rFonts w:ascii="Arial" w:hAnsi="Arial" w:cs="Arial"/>
                <w:sz w:val="24"/>
                <w:szCs w:val="24"/>
              </w:rPr>
              <w:t xml:space="preserve">Cllr Hill has offered to work on a Parish Survey as </w:t>
            </w:r>
            <w:r w:rsidR="00A15498">
              <w:rPr>
                <w:rFonts w:ascii="Arial" w:hAnsi="Arial" w:cs="Arial"/>
                <w:sz w:val="24"/>
                <w:szCs w:val="24"/>
              </w:rPr>
              <w:t xml:space="preserve">one has not taken place for several years.  Ideas to focus on are to come from the Annual Parish Meeting.  </w:t>
            </w:r>
          </w:p>
          <w:p w14:paraId="5BC39337" w14:textId="2E412C39" w:rsidR="00AF5134" w:rsidRPr="009D4004" w:rsidRDefault="00A15498" w:rsidP="004B4432">
            <w:pPr>
              <w:pStyle w:val="NoSpacing"/>
              <w:jc w:val="both"/>
              <w:rPr>
                <w:rFonts w:ascii="Arial" w:hAnsi="Arial" w:cs="Arial"/>
                <w:sz w:val="24"/>
                <w:szCs w:val="24"/>
              </w:rPr>
            </w:pPr>
            <w:r>
              <w:rPr>
                <w:rFonts w:ascii="Arial" w:hAnsi="Arial" w:cs="Arial"/>
                <w:sz w:val="24"/>
                <w:szCs w:val="24"/>
              </w:rPr>
              <w:t xml:space="preserve"> </w:t>
            </w:r>
          </w:p>
        </w:tc>
        <w:tc>
          <w:tcPr>
            <w:tcW w:w="1559" w:type="dxa"/>
          </w:tcPr>
          <w:p w14:paraId="78F38436" w14:textId="77777777" w:rsidR="00AF5134" w:rsidRPr="009D4004" w:rsidRDefault="00AF5134" w:rsidP="00BB3ABB">
            <w:pPr>
              <w:pStyle w:val="NoSpacing"/>
              <w:jc w:val="center"/>
              <w:rPr>
                <w:rFonts w:ascii="Arial" w:hAnsi="Arial" w:cs="Arial"/>
                <w:sz w:val="24"/>
                <w:szCs w:val="24"/>
              </w:rPr>
            </w:pPr>
          </w:p>
        </w:tc>
      </w:tr>
      <w:tr w:rsidR="00AF5134" w:rsidRPr="009D4004" w14:paraId="430B82D2" w14:textId="77777777" w:rsidTr="00750B81">
        <w:tc>
          <w:tcPr>
            <w:tcW w:w="522" w:type="dxa"/>
          </w:tcPr>
          <w:p w14:paraId="5956253C" w14:textId="202E7849" w:rsidR="00AF5134" w:rsidRPr="009D4004" w:rsidRDefault="00D96C5A" w:rsidP="00BB3ABB">
            <w:pPr>
              <w:pStyle w:val="NoSpacing"/>
              <w:rPr>
                <w:rFonts w:ascii="Arial" w:hAnsi="Arial" w:cs="Arial"/>
                <w:sz w:val="24"/>
                <w:szCs w:val="24"/>
              </w:rPr>
            </w:pPr>
            <w:r>
              <w:rPr>
                <w:rFonts w:ascii="Arial" w:hAnsi="Arial" w:cs="Arial"/>
                <w:sz w:val="24"/>
                <w:szCs w:val="24"/>
              </w:rPr>
              <w:t>15</w:t>
            </w:r>
          </w:p>
        </w:tc>
        <w:tc>
          <w:tcPr>
            <w:tcW w:w="2594" w:type="dxa"/>
          </w:tcPr>
          <w:p w14:paraId="58DF4437" w14:textId="4B7AA74D" w:rsidR="00AF5134" w:rsidRPr="009D4004" w:rsidRDefault="00D96C5A" w:rsidP="00BB3ABB">
            <w:pPr>
              <w:pStyle w:val="NoSpacing"/>
              <w:rPr>
                <w:rFonts w:ascii="Arial" w:hAnsi="Arial" w:cs="Arial"/>
                <w:b/>
                <w:sz w:val="24"/>
                <w:szCs w:val="24"/>
              </w:rPr>
            </w:pPr>
            <w:r>
              <w:rPr>
                <w:rFonts w:ascii="Arial" w:hAnsi="Arial" w:cs="Arial"/>
                <w:b/>
                <w:sz w:val="24"/>
                <w:szCs w:val="24"/>
              </w:rPr>
              <w:t>Ley Hill Noticeboard</w:t>
            </w:r>
          </w:p>
        </w:tc>
        <w:tc>
          <w:tcPr>
            <w:tcW w:w="5781" w:type="dxa"/>
          </w:tcPr>
          <w:p w14:paraId="1C0AD357" w14:textId="77777777" w:rsidR="00AF5134" w:rsidRDefault="00D96C5A" w:rsidP="004B4432">
            <w:pPr>
              <w:pStyle w:val="NoSpacing"/>
              <w:jc w:val="both"/>
              <w:rPr>
                <w:rFonts w:ascii="Arial" w:hAnsi="Arial" w:cs="Arial"/>
                <w:sz w:val="24"/>
                <w:szCs w:val="24"/>
              </w:rPr>
            </w:pPr>
            <w:r>
              <w:rPr>
                <w:rFonts w:ascii="Arial" w:hAnsi="Arial" w:cs="Arial"/>
                <w:sz w:val="24"/>
                <w:szCs w:val="24"/>
              </w:rPr>
              <w:t>Ley Hill School have placed a noticeboard on manorial land and this has been reported to David Stowe at Chiltern District Council.</w:t>
            </w:r>
          </w:p>
          <w:p w14:paraId="0848CE85" w14:textId="2A0EFCF4" w:rsidR="00DD05DD" w:rsidRPr="009D4004" w:rsidRDefault="00DD05DD" w:rsidP="004B4432">
            <w:pPr>
              <w:pStyle w:val="NoSpacing"/>
              <w:jc w:val="both"/>
              <w:rPr>
                <w:rFonts w:ascii="Arial" w:hAnsi="Arial" w:cs="Arial"/>
                <w:sz w:val="24"/>
                <w:szCs w:val="24"/>
              </w:rPr>
            </w:pPr>
          </w:p>
        </w:tc>
        <w:tc>
          <w:tcPr>
            <w:tcW w:w="1559" w:type="dxa"/>
          </w:tcPr>
          <w:p w14:paraId="6C27844E" w14:textId="77777777" w:rsidR="00AF5134" w:rsidRPr="009D4004" w:rsidRDefault="00AF5134" w:rsidP="00BB3ABB">
            <w:pPr>
              <w:pStyle w:val="NoSpacing"/>
              <w:jc w:val="center"/>
              <w:rPr>
                <w:rFonts w:ascii="Arial" w:hAnsi="Arial" w:cs="Arial"/>
                <w:sz w:val="24"/>
                <w:szCs w:val="24"/>
              </w:rPr>
            </w:pPr>
          </w:p>
        </w:tc>
      </w:tr>
      <w:tr w:rsidR="00DD05DD" w:rsidRPr="009D4004" w14:paraId="3A14D426" w14:textId="77777777" w:rsidTr="00750B81">
        <w:tc>
          <w:tcPr>
            <w:tcW w:w="522" w:type="dxa"/>
          </w:tcPr>
          <w:p w14:paraId="660C01D1" w14:textId="55C1DCE0" w:rsidR="00DD05DD" w:rsidRPr="009D4004" w:rsidRDefault="00DD05DD" w:rsidP="00BB3ABB">
            <w:pPr>
              <w:pStyle w:val="NoSpacing"/>
              <w:rPr>
                <w:rFonts w:ascii="Arial" w:hAnsi="Arial" w:cs="Arial"/>
                <w:sz w:val="24"/>
                <w:szCs w:val="24"/>
              </w:rPr>
            </w:pPr>
            <w:r>
              <w:rPr>
                <w:rFonts w:ascii="Arial" w:hAnsi="Arial" w:cs="Arial"/>
                <w:sz w:val="24"/>
                <w:szCs w:val="24"/>
              </w:rPr>
              <w:t>16</w:t>
            </w:r>
          </w:p>
        </w:tc>
        <w:tc>
          <w:tcPr>
            <w:tcW w:w="2594" w:type="dxa"/>
          </w:tcPr>
          <w:p w14:paraId="75AE8D8F" w14:textId="3AC3ABF1" w:rsidR="00DD05DD" w:rsidRPr="009D4004" w:rsidRDefault="00DD05DD" w:rsidP="00BB3ABB">
            <w:pPr>
              <w:pStyle w:val="NoSpacing"/>
              <w:rPr>
                <w:rFonts w:ascii="Arial" w:hAnsi="Arial" w:cs="Arial"/>
                <w:b/>
                <w:sz w:val="24"/>
                <w:szCs w:val="24"/>
              </w:rPr>
            </w:pPr>
            <w:r>
              <w:rPr>
                <w:rFonts w:ascii="Arial" w:hAnsi="Arial" w:cs="Arial"/>
                <w:b/>
                <w:sz w:val="24"/>
                <w:szCs w:val="24"/>
              </w:rPr>
              <w:t>Memorial to Richard Sanders</w:t>
            </w:r>
          </w:p>
        </w:tc>
        <w:tc>
          <w:tcPr>
            <w:tcW w:w="5781" w:type="dxa"/>
          </w:tcPr>
          <w:p w14:paraId="5D13F392" w14:textId="77777777" w:rsidR="00DD05DD" w:rsidRDefault="00642800" w:rsidP="004B4432">
            <w:pPr>
              <w:pStyle w:val="NoSpacing"/>
              <w:jc w:val="both"/>
              <w:rPr>
                <w:rFonts w:ascii="Arial" w:hAnsi="Arial" w:cs="Arial"/>
                <w:sz w:val="24"/>
                <w:szCs w:val="24"/>
              </w:rPr>
            </w:pPr>
            <w:r>
              <w:rPr>
                <w:rFonts w:ascii="Arial" w:hAnsi="Arial" w:cs="Arial"/>
                <w:sz w:val="24"/>
                <w:szCs w:val="24"/>
              </w:rPr>
              <w:t xml:space="preserve">Both the Memorial Hall and the Parish Council wish to </w:t>
            </w:r>
            <w:r w:rsidR="00484829">
              <w:rPr>
                <w:rFonts w:ascii="Arial" w:hAnsi="Arial" w:cs="Arial"/>
                <w:sz w:val="24"/>
                <w:szCs w:val="24"/>
              </w:rPr>
              <w:t>have a memorial to Richard Sanders.  The Clerk had spoken with the family and the Parish will purchase a seat to be placed near to the Beacon which was instigated by Richard.  The Memorial Hall are producing a plaque for the Beacon.</w:t>
            </w:r>
          </w:p>
          <w:p w14:paraId="44799099" w14:textId="7C3374C7" w:rsidR="00484829" w:rsidRPr="009D4004" w:rsidRDefault="00484829" w:rsidP="004B4432">
            <w:pPr>
              <w:pStyle w:val="NoSpacing"/>
              <w:jc w:val="both"/>
              <w:rPr>
                <w:rFonts w:ascii="Arial" w:hAnsi="Arial" w:cs="Arial"/>
                <w:sz w:val="24"/>
                <w:szCs w:val="24"/>
              </w:rPr>
            </w:pPr>
          </w:p>
        </w:tc>
        <w:tc>
          <w:tcPr>
            <w:tcW w:w="1559" w:type="dxa"/>
          </w:tcPr>
          <w:p w14:paraId="3E83B7DA" w14:textId="77777777" w:rsidR="00DD05DD" w:rsidRDefault="00DD05DD" w:rsidP="00BB3ABB">
            <w:pPr>
              <w:pStyle w:val="NoSpacing"/>
              <w:jc w:val="center"/>
              <w:rPr>
                <w:rFonts w:ascii="Arial" w:hAnsi="Arial" w:cs="Arial"/>
                <w:sz w:val="24"/>
                <w:szCs w:val="24"/>
              </w:rPr>
            </w:pPr>
          </w:p>
          <w:p w14:paraId="1AACD5FE" w14:textId="77777777" w:rsidR="00484829" w:rsidRDefault="00484829" w:rsidP="00BB3ABB">
            <w:pPr>
              <w:pStyle w:val="NoSpacing"/>
              <w:jc w:val="center"/>
              <w:rPr>
                <w:rFonts w:ascii="Arial" w:hAnsi="Arial" w:cs="Arial"/>
                <w:sz w:val="24"/>
                <w:szCs w:val="24"/>
              </w:rPr>
            </w:pPr>
          </w:p>
          <w:p w14:paraId="7EDF049F" w14:textId="77777777" w:rsidR="00484829" w:rsidRDefault="00484829" w:rsidP="00BB3ABB">
            <w:pPr>
              <w:pStyle w:val="NoSpacing"/>
              <w:jc w:val="center"/>
              <w:rPr>
                <w:rFonts w:ascii="Arial" w:hAnsi="Arial" w:cs="Arial"/>
                <w:sz w:val="24"/>
                <w:szCs w:val="24"/>
              </w:rPr>
            </w:pPr>
          </w:p>
          <w:p w14:paraId="06AD1BEC" w14:textId="010B3B3F" w:rsidR="00484829" w:rsidRPr="009D4004" w:rsidRDefault="002B67F8" w:rsidP="00BB3ABB">
            <w:pPr>
              <w:pStyle w:val="NoSpacing"/>
              <w:jc w:val="center"/>
              <w:rPr>
                <w:rFonts w:ascii="Arial" w:hAnsi="Arial" w:cs="Arial"/>
                <w:sz w:val="24"/>
                <w:szCs w:val="24"/>
              </w:rPr>
            </w:pPr>
            <w:r>
              <w:rPr>
                <w:rFonts w:ascii="Arial" w:hAnsi="Arial" w:cs="Arial"/>
                <w:sz w:val="24"/>
                <w:szCs w:val="24"/>
              </w:rPr>
              <w:t>Clerk</w:t>
            </w:r>
          </w:p>
        </w:tc>
      </w:tr>
      <w:tr w:rsidR="00633E3E" w:rsidRPr="009D4004" w14:paraId="54F27C66" w14:textId="77777777" w:rsidTr="00750B81">
        <w:tc>
          <w:tcPr>
            <w:tcW w:w="522" w:type="dxa"/>
          </w:tcPr>
          <w:p w14:paraId="5C803644" w14:textId="5EB6099A" w:rsidR="00633E3E" w:rsidRPr="009D4004" w:rsidRDefault="00633E3E" w:rsidP="00BB3ABB">
            <w:pPr>
              <w:pStyle w:val="NoSpacing"/>
              <w:rPr>
                <w:rFonts w:ascii="Arial" w:hAnsi="Arial" w:cs="Arial"/>
                <w:sz w:val="24"/>
                <w:szCs w:val="24"/>
              </w:rPr>
            </w:pPr>
            <w:r>
              <w:rPr>
                <w:rFonts w:ascii="Arial" w:hAnsi="Arial" w:cs="Arial"/>
                <w:sz w:val="24"/>
                <w:szCs w:val="24"/>
              </w:rPr>
              <w:lastRenderedPageBreak/>
              <w:t>17</w:t>
            </w:r>
          </w:p>
        </w:tc>
        <w:tc>
          <w:tcPr>
            <w:tcW w:w="2594" w:type="dxa"/>
          </w:tcPr>
          <w:p w14:paraId="3DAEB3A2" w14:textId="1A0CFE49" w:rsidR="00633E3E" w:rsidRPr="009D4004" w:rsidRDefault="00633E3E" w:rsidP="00BB3ABB">
            <w:pPr>
              <w:pStyle w:val="NoSpacing"/>
              <w:rPr>
                <w:rFonts w:ascii="Arial" w:hAnsi="Arial" w:cs="Arial"/>
                <w:b/>
                <w:sz w:val="24"/>
                <w:szCs w:val="24"/>
              </w:rPr>
            </w:pPr>
            <w:r>
              <w:rPr>
                <w:rFonts w:ascii="Arial" w:hAnsi="Arial" w:cs="Arial"/>
                <w:b/>
                <w:sz w:val="24"/>
                <w:szCs w:val="24"/>
              </w:rPr>
              <w:t>BT Phone Boxes</w:t>
            </w:r>
            <w:r w:rsidR="00003D97">
              <w:rPr>
                <w:rFonts w:ascii="Arial" w:hAnsi="Arial" w:cs="Arial"/>
                <w:b/>
                <w:sz w:val="24"/>
                <w:szCs w:val="24"/>
              </w:rPr>
              <w:t xml:space="preserve"> – Botley Road and </w:t>
            </w:r>
            <w:proofErr w:type="spellStart"/>
            <w:r w:rsidR="00003D97">
              <w:rPr>
                <w:rFonts w:ascii="Arial" w:hAnsi="Arial" w:cs="Arial"/>
                <w:b/>
                <w:sz w:val="24"/>
                <w:szCs w:val="24"/>
              </w:rPr>
              <w:t>Jasons</w:t>
            </w:r>
            <w:proofErr w:type="spellEnd"/>
            <w:r w:rsidR="00003D97">
              <w:rPr>
                <w:rFonts w:ascii="Arial" w:hAnsi="Arial" w:cs="Arial"/>
                <w:b/>
                <w:sz w:val="24"/>
                <w:szCs w:val="24"/>
              </w:rPr>
              <w:t xml:space="preserve"> Hill</w:t>
            </w:r>
          </w:p>
        </w:tc>
        <w:tc>
          <w:tcPr>
            <w:tcW w:w="5781" w:type="dxa"/>
          </w:tcPr>
          <w:p w14:paraId="7F840531" w14:textId="77777777" w:rsidR="00003D97" w:rsidRPr="009D4004" w:rsidRDefault="00003D97" w:rsidP="00003D97">
            <w:pPr>
              <w:pStyle w:val="NoSpacing"/>
              <w:jc w:val="both"/>
              <w:rPr>
                <w:ins w:id="1" w:author="Anne Hyde" w:date="2018-02-26T08:36:00Z"/>
                <w:rFonts w:ascii="Arial" w:hAnsi="Arial" w:cs="Arial"/>
                <w:sz w:val="24"/>
                <w:szCs w:val="24"/>
              </w:rPr>
            </w:pPr>
            <w:r w:rsidRPr="009D4004">
              <w:rPr>
                <w:rFonts w:ascii="Arial" w:hAnsi="Arial" w:cs="Arial"/>
                <w:sz w:val="24"/>
                <w:szCs w:val="24"/>
              </w:rPr>
              <w:t xml:space="preserve">The Clerk </w:t>
            </w:r>
            <w:r>
              <w:rPr>
                <w:rFonts w:ascii="Arial" w:hAnsi="Arial" w:cs="Arial"/>
                <w:sz w:val="24"/>
                <w:szCs w:val="24"/>
              </w:rPr>
              <w:t xml:space="preserve">had contacted </w:t>
            </w:r>
            <w:r w:rsidRPr="009D4004">
              <w:rPr>
                <w:rFonts w:ascii="Arial" w:hAnsi="Arial" w:cs="Arial"/>
                <w:sz w:val="24"/>
                <w:szCs w:val="24"/>
              </w:rPr>
              <w:t xml:space="preserve">BT </w:t>
            </w:r>
            <w:r>
              <w:rPr>
                <w:rFonts w:ascii="Arial" w:hAnsi="Arial" w:cs="Arial"/>
                <w:sz w:val="24"/>
                <w:szCs w:val="24"/>
              </w:rPr>
              <w:t>as to</w:t>
            </w:r>
            <w:r w:rsidRPr="009D4004">
              <w:rPr>
                <w:rFonts w:ascii="Arial" w:hAnsi="Arial" w:cs="Arial"/>
                <w:sz w:val="24"/>
                <w:szCs w:val="24"/>
              </w:rPr>
              <w:t xml:space="preserve"> when the phone boxes will be removed,</w:t>
            </w:r>
            <w:r>
              <w:rPr>
                <w:rFonts w:ascii="Arial" w:hAnsi="Arial" w:cs="Arial"/>
                <w:sz w:val="24"/>
                <w:szCs w:val="24"/>
              </w:rPr>
              <w:t xml:space="preserve"> and they have said that they were unable to give a definite date but would be in the next two years.</w:t>
            </w:r>
          </w:p>
          <w:p w14:paraId="722E1B06" w14:textId="77777777" w:rsidR="00633E3E" w:rsidRPr="009D4004" w:rsidRDefault="00633E3E" w:rsidP="004B4432">
            <w:pPr>
              <w:pStyle w:val="NoSpacing"/>
              <w:jc w:val="both"/>
              <w:rPr>
                <w:rFonts w:ascii="Arial" w:hAnsi="Arial" w:cs="Arial"/>
                <w:sz w:val="24"/>
                <w:szCs w:val="24"/>
              </w:rPr>
            </w:pPr>
          </w:p>
        </w:tc>
        <w:tc>
          <w:tcPr>
            <w:tcW w:w="1559" w:type="dxa"/>
          </w:tcPr>
          <w:p w14:paraId="6DCFB8D4" w14:textId="77777777" w:rsidR="00633E3E" w:rsidRPr="009D4004" w:rsidRDefault="00633E3E" w:rsidP="00BB3ABB">
            <w:pPr>
              <w:pStyle w:val="NoSpacing"/>
              <w:jc w:val="center"/>
              <w:rPr>
                <w:rFonts w:ascii="Arial" w:hAnsi="Arial" w:cs="Arial"/>
                <w:sz w:val="24"/>
                <w:szCs w:val="24"/>
              </w:rPr>
            </w:pPr>
          </w:p>
        </w:tc>
      </w:tr>
      <w:tr w:rsidR="00BB3ABB" w:rsidRPr="009D4004" w14:paraId="102C8E79" w14:textId="77777777" w:rsidTr="00750B81">
        <w:tc>
          <w:tcPr>
            <w:tcW w:w="522" w:type="dxa"/>
          </w:tcPr>
          <w:p w14:paraId="0267726C" w14:textId="40F20952" w:rsidR="00BB3ABB" w:rsidRPr="009D4004" w:rsidRDefault="00003D97" w:rsidP="00BB3ABB">
            <w:pPr>
              <w:pStyle w:val="NoSpacing"/>
              <w:rPr>
                <w:rFonts w:ascii="Arial" w:hAnsi="Arial" w:cs="Arial"/>
                <w:sz w:val="24"/>
                <w:szCs w:val="24"/>
              </w:rPr>
            </w:pPr>
            <w:r>
              <w:rPr>
                <w:rFonts w:ascii="Arial" w:hAnsi="Arial" w:cs="Arial"/>
                <w:sz w:val="24"/>
                <w:szCs w:val="24"/>
              </w:rPr>
              <w:t>18</w:t>
            </w:r>
          </w:p>
        </w:tc>
        <w:tc>
          <w:tcPr>
            <w:tcW w:w="2594" w:type="dxa"/>
          </w:tcPr>
          <w:p w14:paraId="559D48F6" w14:textId="77777777" w:rsidR="00BB3ABB" w:rsidRPr="009D4004" w:rsidRDefault="00BB3ABB" w:rsidP="00BB3ABB">
            <w:pPr>
              <w:pStyle w:val="NoSpacing"/>
              <w:rPr>
                <w:rFonts w:ascii="Arial" w:hAnsi="Arial" w:cs="Arial"/>
                <w:b/>
                <w:sz w:val="24"/>
                <w:szCs w:val="24"/>
              </w:rPr>
            </w:pPr>
            <w:r w:rsidRPr="009D4004">
              <w:rPr>
                <w:rFonts w:ascii="Arial" w:hAnsi="Arial" w:cs="Arial"/>
                <w:b/>
                <w:sz w:val="24"/>
                <w:szCs w:val="24"/>
              </w:rPr>
              <w:t>Website</w:t>
            </w:r>
          </w:p>
        </w:tc>
        <w:tc>
          <w:tcPr>
            <w:tcW w:w="5781" w:type="dxa"/>
          </w:tcPr>
          <w:p w14:paraId="63B7E78B" w14:textId="6F20A0B2" w:rsidR="00BB3ABB" w:rsidRDefault="00003D97" w:rsidP="004B4432">
            <w:pPr>
              <w:pStyle w:val="NoSpacing"/>
              <w:jc w:val="both"/>
              <w:rPr>
                <w:rFonts w:ascii="Arial" w:hAnsi="Arial" w:cs="Arial"/>
                <w:sz w:val="24"/>
                <w:szCs w:val="24"/>
              </w:rPr>
            </w:pPr>
            <w:r>
              <w:rPr>
                <w:rFonts w:ascii="Arial" w:hAnsi="Arial" w:cs="Arial"/>
                <w:sz w:val="24"/>
                <w:szCs w:val="24"/>
              </w:rPr>
              <w:t>The Clerk now has access to the website</w:t>
            </w:r>
            <w:r w:rsidR="00AC4536">
              <w:rPr>
                <w:rFonts w:ascii="Arial" w:hAnsi="Arial" w:cs="Arial"/>
                <w:sz w:val="24"/>
                <w:szCs w:val="24"/>
              </w:rPr>
              <w:t xml:space="preserve"> and has updated the website with new pages – CSW Results, regular Tweets, </w:t>
            </w:r>
            <w:r w:rsidR="004308D3">
              <w:rPr>
                <w:rFonts w:ascii="Arial" w:hAnsi="Arial" w:cs="Arial"/>
                <w:sz w:val="24"/>
                <w:szCs w:val="24"/>
              </w:rPr>
              <w:t>Village Clubs and Assoc</w:t>
            </w:r>
            <w:r w:rsidR="006B54B9">
              <w:rPr>
                <w:rFonts w:ascii="Arial" w:hAnsi="Arial" w:cs="Arial"/>
                <w:sz w:val="24"/>
                <w:szCs w:val="24"/>
              </w:rPr>
              <w:t>iations and new planning applications</w:t>
            </w:r>
            <w:r w:rsidR="004B4432" w:rsidRPr="009D4004">
              <w:rPr>
                <w:rFonts w:ascii="Arial" w:hAnsi="Arial" w:cs="Arial"/>
                <w:sz w:val="24"/>
                <w:szCs w:val="24"/>
              </w:rPr>
              <w:t>.</w:t>
            </w:r>
          </w:p>
          <w:p w14:paraId="51C1B63D" w14:textId="0F791974" w:rsidR="006B54B9" w:rsidRDefault="006B54B9" w:rsidP="004B4432">
            <w:pPr>
              <w:pStyle w:val="NoSpacing"/>
              <w:jc w:val="both"/>
              <w:rPr>
                <w:rFonts w:ascii="Arial" w:hAnsi="Arial" w:cs="Arial"/>
                <w:sz w:val="24"/>
                <w:szCs w:val="24"/>
              </w:rPr>
            </w:pPr>
          </w:p>
          <w:p w14:paraId="33D24212" w14:textId="6412366C" w:rsidR="006B54B9" w:rsidRDefault="006B54B9" w:rsidP="004B4432">
            <w:pPr>
              <w:pStyle w:val="NoSpacing"/>
              <w:jc w:val="both"/>
              <w:rPr>
                <w:rFonts w:ascii="Arial" w:hAnsi="Arial" w:cs="Arial"/>
                <w:sz w:val="24"/>
                <w:szCs w:val="24"/>
              </w:rPr>
            </w:pPr>
            <w:r>
              <w:rPr>
                <w:rFonts w:ascii="Arial" w:hAnsi="Arial" w:cs="Arial"/>
                <w:sz w:val="24"/>
                <w:szCs w:val="24"/>
              </w:rPr>
              <w:t>The website is now Transparency compliant.</w:t>
            </w:r>
          </w:p>
          <w:p w14:paraId="29BEC0C7" w14:textId="15F64938" w:rsidR="006B54B9" w:rsidRDefault="006B54B9" w:rsidP="004B4432">
            <w:pPr>
              <w:pStyle w:val="NoSpacing"/>
              <w:jc w:val="both"/>
              <w:rPr>
                <w:rFonts w:ascii="Arial" w:hAnsi="Arial" w:cs="Arial"/>
                <w:sz w:val="24"/>
                <w:szCs w:val="24"/>
              </w:rPr>
            </w:pPr>
          </w:p>
          <w:p w14:paraId="2463A24B" w14:textId="54343C1C" w:rsidR="006B54B9" w:rsidRPr="009D4004" w:rsidRDefault="00E0742A" w:rsidP="004B4432">
            <w:pPr>
              <w:pStyle w:val="NoSpacing"/>
              <w:jc w:val="both"/>
              <w:rPr>
                <w:rFonts w:ascii="Arial" w:hAnsi="Arial" w:cs="Arial"/>
                <w:sz w:val="24"/>
                <w:szCs w:val="24"/>
              </w:rPr>
            </w:pPr>
            <w:r>
              <w:rPr>
                <w:rFonts w:ascii="Arial" w:hAnsi="Arial" w:cs="Arial"/>
                <w:sz w:val="24"/>
                <w:szCs w:val="24"/>
              </w:rPr>
              <w:t xml:space="preserve">The Clerk reminded everyone that they must use their Parish Council email address </w:t>
            </w:r>
            <w:proofErr w:type="gramStart"/>
            <w:r>
              <w:rPr>
                <w:rFonts w:ascii="Arial" w:hAnsi="Arial" w:cs="Arial"/>
                <w:sz w:val="24"/>
                <w:szCs w:val="24"/>
              </w:rPr>
              <w:t>at all times</w:t>
            </w:r>
            <w:proofErr w:type="gramEnd"/>
            <w:r>
              <w:rPr>
                <w:rFonts w:ascii="Arial" w:hAnsi="Arial" w:cs="Arial"/>
                <w:sz w:val="24"/>
                <w:szCs w:val="24"/>
              </w:rPr>
              <w:t xml:space="preserve"> and that if they have any issues to contact </w:t>
            </w:r>
            <w:r w:rsidR="00EF49E2">
              <w:rPr>
                <w:rFonts w:ascii="Arial" w:hAnsi="Arial" w:cs="Arial"/>
                <w:sz w:val="24"/>
                <w:szCs w:val="24"/>
              </w:rPr>
              <w:t>11 September IT Services.</w:t>
            </w:r>
          </w:p>
          <w:p w14:paraId="70018E3D" w14:textId="7D027E65" w:rsidR="004B4432" w:rsidRPr="009D4004" w:rsidRDefault="004B4432" w:rsidP="004B4432">
            <w:pPr>
              <w:pStyle w:val="NoSpacing"/>
              <w:jc w:val="both"/>
              <w:rPr>
                <w:rFonts w:ascii="Arial" w:hAnsi="Arial" w:cs="Arial"/>
                <w:sz w:val="24"/>
                <w:szCs w:val="24"/>
              </w:rPr>
            </w:pPr>
          </w:p>
        </w:tc>
        <w:tc>
          <w:tcPr>
            <w:tcW w:w="1559" w:type="dxa"/>
          </w:tcPr>
          <w:p w14:paraId="06BAB951" w14:textId="77777777" w:rsidR="00BB3ABB" w:rsidRPr="009D4004" w:rsidRDefault="00BB3ABB" w:rsidP="00BB3ABB">
            <w:pPr>
              <w:pStyle w:val="NoSpacing"/>
              <w:jc w:val="center"/>
              <w:rPr>
                <w:rFonts w:ascii="Arial" w:hAnsi="Arial" w:cs="Arial"/>
                <w:sz w:val="24"/>
                <w:szCs w:val="24"/>
              </w:rPr>
            </w:pPr>
          </w:p>
          <w:p w14:paraId="44641558" w14:textId="77777777" w:rsidR="00BB3ABB" w:rsidRPr="009D4004" w:rsidRDefault="00BB3ABB" w:rsidP="00BB3ABB">
            <w:pPr>
              <w:pStyle w:val="NoSpacing"/>
              <w:jc w:val="center"/>
              <w:rPr>
                <w:rFonts w:ascii="Arial" w:hAnsi="Arial" w:cs="Arial"/>
                <w:sz w:val="24"/>
                <w:szCs w:val="24"/>
              </w:rPr>
            </w:pPr>
          </w:p>
          <w:p w14:paraId="507DD94B" w14:textId="77777777" w:rsidR="00BB3ABB" w:rsidRPr="009D4004" w:rsidRDefault="00BB3ABB" w:rsidP="00BB3ABB">
            <w:pPr>
              <w:pStyle w:val="NoSpacing"/>
              <w:jc w:val="center"/>
              <w:rPr>
                <w:rFonts w:ascii="Arial" w:hAnsi="Arial" w:cs="Arial"/>
                <w:sz w:val="24"/>
                <w:szCs w:val="24"/>
              </w:rPr>
            </w:pPr>
          </w:p>
          <w:p w14:paraId="4E939E4B" w14:textId="22569862" w:rsidR="004B4432" w:rsidRPr="009D4004" w:rsidRDefault="004B4432" w:rsidP="00BB3ABB">
            <w:pPr>
              <w:pStyle w:val="NoSpacing"/>
              <w:jc w:val="center"/>
              <w:rPr>
                <w:rFonts w:ascii="Arial" w:hAnsi="Arial" w:cs="Arial"/>
                <w:sz w:val="24"/>
                <w:szCs w:val="24"/>
              </w:rPr>
            </w:pPr>
          </w:p>
        </w:tc>
      </w:tr>
      <w:tr w:rsidR="00BB3ABB" w:rsidRPr="009D4004" w14:paraId="7F2B683F" w14:textId="77777777" w:rsidTr="00750B81">
        <w:tc>
          <w:tcPr>
            <w:tcW w:w="522" w:type="dxa"/>
          </w:tcPr>
          <w:p w14:paraId="290886AD" w14:textId="6CA8967B" w:rsidR="00BB3ABB" w:rsidRPr="009D4004" w:rsidRDefault="00BB3ABB" w:rsidP="00BB3ABB">
            <w:pPr>
              <w:pStyle w:val="NoSpacing"/>
              <w:rPr>
                <w:rFonts w:ascii="Arial" w:hAnsi="Arial" w:cs="Arial"/>
                <w:sz w:val="24"/>
                <w:szCs w:val="24"/>
              </w:rPr>
            </w:pPr>
            <w:r w:rsidRPr="009D4004">
              <w:rPr>
                <w:rFonts w:ascii="Arial" w:hAnsi="Arial" w:cs="Arial"/>
                <w:sz w:val="24"/>
                <w:szCs w:val="24"/>
              </w:rPr>
              <w:t>1</w:t>
            </w:r>
            <w:r w:rsidR="00EF49E2">
              <w:rPr>
                <w:rFonts w:ascii="Arial" w:hAnsi="Arial" w:cs="Arial"/>
                <w:sz w:val="24"/>
                <w:szCs w:val="24"/>
              </w:rPr>
              <w:t>9</w:t>
            </w:r>
          </w:p>
        </w:tc>
        <w:tc>
          <w:tcPr>
            <w:tcW w:w="2594" w:type="dxa"/>
          </w:tcPr>
          <w:p w14:paraId="230F61E5" w14:textId="747EA58A" w:rsidR="00BB3ABB" w:rsidRPr="009D4004" w:rsidRDefault="00EF49E2" w:rsidP="004B4432">
            <w:pPr>
              <w:pStyle w:val="NoSpacing"/>
              <w:rPr>
                <w:rFonts w:ascii="Arial" w:hAnsi="Arial" w:cs="Arial"/>
                <w:sz w:val="24"/>
                <w:szCs w:val="24"/>
              </w:rPr>
            </w:pPr>
            <w:r>
              <w:rPr>
                <w:rFonts w:ascii="Arial" w:hAnsi="Arial" w:cs="Arial"/>
                <w:b/>
                <w:sz w:val="24"/>
                <w:szCs w:val="24"/>
              </w:rPr>
              <w:t>Parish Newsletter</w:t>
            </w:r>
            <w:r w:rsidR="00BB3ABB" w:rsidRPr="009D4004">
              <w:rPr>
                <w:rFonts w:ascii="Arial" w:hAnsi="Arial" w:cs="Arial"/>
                <w:sz w:val="24"/>
                <w:szCs w:val="24"/>
              </w:rPr>
              <w:t xml:space="preserve"> </w:t>
            </w:r>
          </w:p>
        </w:tc>
        <w:tc>
          <w:tcPr>
            <w:tcW w:w="5781" w:type="dxa"/>
          </w:tcPr>
          <w:p w14:paraId="3280C351" w14:textId="77777777" w:rsidR="00BB3ABB" w:rsidRDefault="00EF49E2" w:rsidP="00BB3ABB">
            <w:pPr>
              <w:pStyle w:val="NoSpacing"/>
              <w:jc w:val="both"/>
              <w:rPr>
                <w:rFonts w:ascii="Arial" w:hAnsi="Arial" w:cs="Arial"/>
                <w:sz w:val="24"/>
                <w:szCs w:val="24"/>
              </w:rPr>
            </w:pPr>
            <w:r>
              <w:rPr>
                <w:rFonts w:ascii="Arial" w:hAnsi="Arial" w:cs="Arial"/>
                <w:sz w:val="24"/>
                <w:szCs w:val="24"/>
              </w:rPr>
              <w:t xml:space="preserve">The Clerk had set up a Mail </w:t>
            </w:r>
            <w:r w:rsidR="007725F4">
              <w:rPr>
                <w:rFonts w:ascii="Arial" w:hAnsi="Arial" w:cs="Arial"/>
                <w:sz w:val="24"/>
                <w:szCs w:val="24"/>
              </w:rPr>
              <w:t xml:space="preserve">List for a Parish Newsletter.  This would only be sent out if there is something of importance </w:t>
            </w:r>
            <w:r w:rsidR="000402C4">
              <w:rPr>
                <w:rFonts w:ascii="Arial" w:hAnsi="Arial" w:cs="Arial"/>
                <w:sz w:val="24"/>
                <w:szCs w:val="24"/>
              </w:rPr>
              <w:t>/ meetings etc.  Currently there are over 100 names on the list.</w:t>
            </w:r>
          </w:p>
          <w:p w14:paraId="202B4DBC" w14:textId="22FF2D7C" w:rsidR="000402C4" w:rsidRPr="009D4004" w:rsidRDefault="000402C4" w:rsidP="00BB3ABB">
            <w:pPr>
              <w:pStyle w:val="NoSpacing"/>
              <w:jc w:val="both"/>
              <w:rPr>
                <w:rFonts w:ascii="Arial" w:hAnsi="Arial" w:cs="Arial"/>
                <w:sz w:val="24"/>
                <w:szCs w:val="24"/>
              </w:rPr>
            </w:pPr>
          </w:p>
        </w:tc>
        <w:tc>
          <w:tcPr>
            <w:tcW w:w="1559" w:type="dxa"/>
          </w:tcPr>
          <w:p w14:paraId="3851D9F9" w14:textId="77777777" w:rsidR="00BB3ABB" w:rsidRPr="009D4004" w:rsidRDefault="00BB3ABB" w:rsidP="00BB3ABB">
            <w:pPr>
              <w:pStyle w:val="NoSpacing"/>
              <w:rPr>
                <w:rFonts w:ascii="Arial" w:hAnsi="Arial" w:cs="Arial"/>
                <w:sz w:val="24"/>
                <w:szCs w:val="24"/>
              </w:rPr>
            </w:pPr>
          </w:p>
          <w:p w14:paraId="79428C95" w14:textId="77777777" w:rsidR="00BB3ABB" w:rsidRPr="009D4004" w:rsidRDefault="00BB3ABB" w:rsidP="00BB3ABB">
            <w:pPr>
              <w:pStyle w:val="NoSpacing"/>
              <w:rPr>
                <w:rFonts w:ascii="Arial" w:hAnsi="Arial" w:cs="Arial"/>
                <w:sz w:val="24"/>
                <w:szCs w:val="24"/>
              </w:rPr>
            </w:pPr>
          </w:p>
          <w:p w14:paraId="09182AB7" w14:textId="77777777" w:rsidR="00BB3ABB" w:rsidRPr="009D4004" w:rsidRDefault="00BB3ABB" w:rsidP="00BB3ABB">
            <w:pPr>
              <w:pStyle w:val="NoSpacing"/>
              <w:jc w:val="center"/>
              <w:rPr>
                <w:rFonts w:ascii="Arial" w:hAnsi="Arial" w:cs="Arial"/>
                <w:sz w:val="24"/>
                <w:szCs w:val="24"/>
              </w:rPr>
            </w:pPr>
          </w:p>
        </w:tc>
      </w:tr>
      <w:tr w:rsidR="00BB3ABB" w:rsidRPr="009D4004" w14:paraId="43F98E86" w14:textId="77777777" w:rsidTr="00750B81">
        <w:tc>
          <w:tcPr>
            <w:tcW w:w="522" w:type="dxa"/>
          </w:tcPr>
          <w:p w14:paraId="3F4B3AD0" w14:textId="09C45EAB" w:rsidR="00BB3ABB" w:rsidRPr="009D4004" w:rsidRDefault="000402C4" w:rsidP="00BB3ABB">
            <w:pPr>
              <w:pStyle w:val="NoSpacing"/>
              <w:rPr>
                <w:rFonts w:ascii="Arial" w:hAnsi="Arial" w:cs="Arial"/>
                <w:sz w:val="24"/>
                <w:szCs w:val="24"/>
              </w:rPr>
            </w:pPr>
            <w:r>
              <w:rPr>
                <w:rFonts w:ascii="Arial" w:hAnsi="Arial" w:cs="Arial"/>
                <w:sz w:val="24"/>
                <w:szCs w:val="24"/>
              </w:rPr>
              <w:t>20</w:t>
            </w:r>
          </w:p>
        </w:tc>
        <w:tc>
          <w:tcPr>
            <w:tcW w:w="2594" w:type="dxa"/>
          </w:tcPr>
          <w:p w14:paraId="68DF3642" w14:textId="77777777" w:rsidR="00BB3ABB" w:rsidRPr="009D4004" w:rsidRDefault="004B4432" w:rsidP="00BB3ABB">
            <w:pPr>
              <w:pStyle w:val="NoSpacing"/>
              <w:rPr>
                <w:rFonts w:ascii="Arial" w:hAnsi="Arial" w:cs="Arial"/>
                <w:b/>
                <w:sz w:val="24"/>
                <w:szCs w:val="24"/>
              </w:rPr>
            </w:pPr>
            <w:r w:rsidRPr="009D4004">
              <w:rPr>
                <w:rFonts w:ascii="Arial" w:hAnsi="Arial" w:cs="Arial"/>
                <w:b/>
                <w:sz w:val="24"/>
                <w:szCs w:val="24"/>
              </w:rPr>
              <w:t>Any Other Business</w:t>
            </w:r>
          </w:p>
          <w:p w14:paraId="0F44F525" w14:textId="77777777" w:rsidR="004B4432" w:rsidRPr="009D4004" w:rsidRDefault="004B4432" w:rsidP="00BB3ABB">
            <w:pPr>
              <w:pStyle w:val="NoSpacing"/>
              <w:rPr>
                <w:rFonts w:ascii="Arial" w:hAnsi="Arial" w:cs="Arial"/>
                <w:sz w:val="24"/>
                <w:szCs w:val="24"/>
              </w:rPr>
            </w:pPr>
            <w:r w:rsidRPr="009D4004">
              <w:rPr>
                <w:rFonts w:ascii="Arial" w:hAnsi="Arial" w:cs="Arial"/>
                <w:sz w:val="24"/>
                <w:szCs w:val="24"/>
              </w:rPr>
              <w:t>News and Views</w:t>
            </w:r>
          </w:p>
          <w:p w14:paraId="262B9371" w14:textId="77777777" w:rsidR="004B4432" w:rsidRPr="009D4004" w:rsidRDefault="004B4432" w:rsidP="00BB3ABB">
            <w:pPr>
              <w:pStyle w:val="NoSpacing"/>
              <w:rPr>
                <w:rFonts w:ascii="Arial" w:hAnsi="Arial" w:cs="Arial"/>
                <w:sz w:val="24"/>
                <w:szCs w:val="24"/>
              </w:rPr>
            </w:pPr>
          </w:p>
          <w:p w14:paraId="49182B14" w14:textId="77777777" w:rsidR="004B4432" w:rsidRPr="009D4004" w:rsidRDefault="004B4432" w:rsidP="00BB3ABB">
            <w:pPr>
              <w:pStyle w:val="NoSpacing"/>
              <w:rPr>
                <w:rFonts w:ascii="Arial" w:hAnsi="Arial" w:cs="Arial"/>
                <w:sz w:val="24"/>
                <w:szCs w:val="24"/>
              </w:rPr>
            </w:pPr>
          </w:p>
          <w:p w14:paraId="441C1634" w14:textId="23F6EE56" w:rsidR="00FC6553" w:rsidRPr="009D4004" w:rsidRDefault="00FC6553" w:rsidP="00BB3ABB">
            <w:pPr>
              <w:pStyle w:val="NoSpacing"/>
              <w:rPr>
                <w:rFonts w:ascii="Arial" w:hAnsi="Arial" w:cs="Arial"/>
                <w:sz w:val="24"/>
                <w:szCs w:val="24"/>
              </w:rPr>
            </w:pPr>
          </w:p>
        </w:tc>
        <w:tc>
          <w:tcPr>
            <w:tcW w:w="5781" w:type="dxa"/>
          </w:tcPr>
          <w:p w14:paraId="7F83B09F" w14:textId="77777777" w:rsidR="00BB3ABB" w:rsidRPr="009D4004" w:rsidRDefault="00BB3ABB" w:rsidP="004B4432">
            <w:pPr>
              <w:pStyle w:val="NoSpacing"/>
              <w:jc w:val="both"/>
              <w:rPr>
                <w:rFonts w:ascii="Arial" w:hAnsi="Arial" w:cs="Arial"/>
                <w:sz w:val="24"/>
                <w:szCs w:val="24"/>
              </w:rPr>
            </w:pPr>
          </w:p>
          <w:p w14:paraId="0D750771" w14:textId="43CD7585" w:rsidR="00FC6553" w:rsidRPr="009D4004" w:rsidRDefault="004E6A36" w:rsidP="0059223C">
            <w:pPr>
              <w:pStyle w:val="NoSpacing"/>
              <w:jc w:val="both"/>
              <w:rPr>
                <w:rFonts w:ascii="Arial" w:hAnsi="Arial" w:cs="Arial"/>
                <w:sz w:val="24"/>
                <w:szCs w:val="24"/>
              </w:rPr>
            </w:pPr>
            <w:r>
              <w:rPr>
                <w:rFonts w:ascii="Arial" w:hAnsi="Arial" w:cs="Arial"/>
                <w:sz w:val="24"/>
                <w:szCs w:val="24"/>
              </w:rPr>
              <w:t>A tribute to be written about Richard Sanders for the next issue as well as information on the CSW Scheme.</w:t>
            </w:r>
          </w:p>
        </w:tc>
        <w:tc>
          <w:tcPr>
            <w:tcW w:w="1559" w:type="dxa"/>
          </w:tcPr>
          <w:p w14:paraId="5DAB225C" w14:textId="77777777" w:rsidR="00BB3ABB" w:rsidRPr="009D4004" w:rsidRDefault="00BB3ABB" w:rsidP="00BB3ABB">
            <w:pPr>
              <w:pStyle w:val="NoSpacing"/>
              <w:jc w:val="center"/>
              <w:rPr>
                <w:rFonts w:ascii="Arial" w:hAnsi="Arial" w:cs="Arial"/>
                <w:sz w:val="24"/>
                <w:szCs w:val="24"/>
              </w:rPr>
            </w:pPr>
          </w:p>
          <w:p w14:paraId="2B7E4252" w14:textId="77777777" w:rsidR="0059223C" w:rsidRDefault="0059223C" w:rsidP="00BB3ABB">
            <w:pPr>
              <w:pStyle w:val="NoSpacing"/>
              <w:jc w:val="center"/>
              <w:rPr>
                <w:rFonts w:ascii="Arial" w:hAnsi="Arial" w:cs="Arial"/>
                <w:sz w:val="24"/>
                <w:szCs w:val="24"/>
              </w:rPr>
            </w:pPr>
          </w:p>
          <w:p w14:paraId="095218FD" w14:textId="45676AF0" w:rsidR="00BB3ABB" w:rsidRPr="009D4004" w:rsidRDefault="0059223C" w:rsidP="00BB3ABB">
            <w:pPr>
              <w:pStyle w:val="NoSpacing"/>
              <w:jc w:val="center"/>
              <w:rPr>
                <w:rFonts w:ascii="Arial" w:hAnsi="Arial" w:cs="Arial"/>
                <w:sz w:val="24"/>
                <w:szCs w:val="24"/>
              </w:rPr>
            </w:pPr>
            <w:r>
              <w:rPr>
                <w:rFonts w:ascii="Arial" w:hAnsi="Arial" w:cs="Arial"/>
                <w:sz w:val="24"/>
                <w:szCs w:val="24"/>
              </w:rPr>
              <w:t>Clerk</w:t>
            </w:r>
          </w:p>
          <w:p w14:paraId="54F0E906" w14:textId="77777777" w:rsidR="00BB3ABB" w:rsidRPr="009D4004" w:rsidRDefault="00BB3ABB" w:rsidP="00BB3ABB">
            <w:pPr>
              <w:pStyle w:val="NoSpacing"/>
              <w:jc w:val="center"/>
              <w:rPr>
                <w:rFonts w:ascii="Arial" w:hAnsi="Arial" w:cs="Arial"/>
                <w:sz w:val="24"/>
                <w:szCs w:val="24"/>
              </w:rPr>
            </w:pPr>
          </w:p>
          <w:p w14:paraId="0E67ECF1" w14:textId="0ED7BA8C" w:rsidR="00FC6553" w:rsidRPr="009D4004" w:rsidRDefault="00FC6553" w:rsidP="00BB3ABB">
            <w:pPr>
              <w:pStyle w:val="NoSpacing"/>
              <w:jc w:val="center"/>
              <w:rPr>
                <w:rFonts w:ascii="Arial" w:hAnsi="Arial" w:cs="Arial"/>
                <w:sz w:val="24"/>
                <w:szCs w:val="24"/>
              </w:rPr>
            </w:pPr>
          </w:p>
        </w:tc>
      </w:tr>
    </w:tbl>
    <w:p w14:paraId="20F867B9" w14:textId="77777777" w:rsidR="00BB6A95" w:rsidRPr="009D4004" w:rsidRDefault="00BB6A95" w:rsidP="00BB6A95">
      <w:pPr>
        <w:pStyle w:val="NoSpacing"/>
        <w:ind w:left="720"/>
        <w:rPr>
          <w:rFonts w:ascii="Arial" w:hAnsi="Arial" w:cs="Arial"/>
          <w:sz w:val="24"/>
          <w:szCs w:val="24"/>
        </w:rPr>
      </w:pPr>
    </w:p>
    <w:p w14:paraId="74AFDEA6" w14:textId="77777777" w:rsidR="00BB6A95" w:rsidRPr="009D4004" w:rsidRDefault="00BB6A95" w:rsidP="00BB6A95">
      <w:pPr>
        <w:pStyle w:val="NoSpacing"/>
        <w:rPr>
          <w:rFonts w:ascii="Arial" w:hAnsi="Arial" w:cs="Arial"/>
          <w:sz w:val="24"/>
          <w:szCs w:val="24"/>
        </w:rPr>
      </w:pPr>
    </w:p>
    <w:p w14:paraId="19FD7A39" w14:textId="1E0F08B4" w:rsidR="00BB6A95" w:rsidRPr="009D4004" w:rsidRDefault="00BB6A95" w:rsidP="00BB6A95">
      <w:pPr>
        <w:pStyle w:val="NoSpacing"/>
        <w:rPr>
          <w:rFonts w:ascii="Arial" w:hAnsi="Arial" w:cs="Arial"/>
          <w:sz w:val="24"/>
          <w:szCs w:val="24"/>
        </w:rPr>
      </w:pPr>
      <w:r w:rsidRPr="009D4004">
        <w:rPr>
          <w:rFonts w:ascii="Arial" w:hAnsi="Arial" w:cs="Arial"/>
          <w:sz w:val="24"/>
          <w:szCs w:val="24"/>
        </w:rPr>
        <w:t xml:space="preserve">Signed:  ______________________________________  </w:t>
      </w:r>
      <w:r w:rsidR="004E6A36">
        <w:rPr>
          <w:rFonts w:ascii="Arial" w:hAnsi="Arial" w:cs="Arial"/>
          <w:sz w:val="24"/>
          <w:szCs w:val="24"/>
        </w:rPr>
        <w:t xml:space="preserve">    </w:t>
      </w:r>
      <w:r w:rsidRPr="009D4004">
        <w:rPr>
          <w:rFonts w:ascii="Arial" w:hAnsi="Arial" w:cs="Arial"/>
          <w:sz w:val="24"/>
          <w:szCs w:val="24"/>
        </w:rPr>
        <w:t xml:space="preserve"> Date:  ________________________</w:t>
      </w:r>
    </w:p>
    <w:p w14:paraId="2C46902F" w14:textId="77777777" w:rsidR="00BB6A95" w:rsidRPr="009D4004" w:rsidRDefault="00BB6A95" w:rsidP="00BB6A95">
      <w:pPr>
        <w:pStyle w:val="NoSpacing"/>
        <w:rPr>
          <w:rFonts w:ascii="Arial" w:hAnsi="Arial" w:cs="Arial"/>
          <w:sz w:val="24"/>
          <w:szCs w:val="24"/>
        </w:rPr>
      </w:pPr>
    </w:p>
    <w:p w14:paraId="2A162CBF" w14:textId="1F305EBC" w:rsidR="00BB6A95" w:rsidRPr="009D4004" w:rsidRDefault="004E6A36" w:rsidP="00BB6A95">
      <w:pPr>
        <w:pStyle w:val="NoSpacing"/>
        <w:rPr>
          <w:rFonts w:ascii="Arial" w:hAnsi="Arial" w:cs="Arial"/>
          <w:sz w:val="24"/>
          <w:szCs w:val="24"/>
        </w:rPr>
      </w:pPr>
      <w:r>
        <w:rPr>
          <w:rFonts w:ascii="Arial" w:hAnsi="Arial" w:cs="Arial"/>
          <w:sz w:val="24"/>
          <w:szCs w:val="24"/>
        </w:rPr>
        <w:t>John Drewery</w:t>
      </w:r>
    </w:p>
    <w:p w14:paraId="2FBF74C7" w14:textId="003F87B5" w:rsidR="00BB6A95" w:rsidRPr="009D4004" w:rsidRDefault="004E6A36" w:rsidP="00BB6A95">
      <w:pPr>
        <w:pStyle w:val="NoSpacing"/>
        <w:rPr>
          <w:rFonts w:ascii="Arial" w:hAnsi="Arial" w:cs="Arial"/>
          <w:sz w:val="24"/>
          <w:szCs w:val="24"/>
        </w:rPr>
      </w:pPr>
      <w:r>
        <w:rPr>
          <w:rFonts w:ascii="Arial" w:hAnsi="Arial" w:cs="Arial"/>
          <w:sz w:val="24"/>
          <w:szCs w:val="24"/>
        </w:rPr>
        <w:t xml:space="preserve">Vice </w:t>
      </w:r>
      <w:r w:rsidR="00BB6A95" w:rsidRPr="009D4004">
        <w:rPr>
          <w:rFonts w:ascii="Arial" w:hAnsi="Arial" w:cs="Arial"/>
          <w:sz w:val="24"/>
          <w:szCs w:val="24"/>
        </w:rPr>
        <w:t>Chairman</w:t>
      </w:r>
    </w:p>
    <w:p w14:paraId="5EEFC484" w14:textId="77777777" w:rsidR="00BB6A95" w:rsidRPr="009D4004" w:rsidRDefault="00BB6A95" w:rsidP="00BB6A95">
      <w:pPr>
        <w:pStyle w:val="NoSpacing"/>
        <w:rPr>
          <w:rFonts w:ascii="Arial" w:hAnsi="Arial" w:cs="Arial"/>
          <w:sz w:val="24"/>
          <w:szCs w:val="24"/>
        </w:rPr>
      </w:pPr>
      <w:r w:rsidRPr="009D4004">
        <w:rPr>
          <w:rFonts w:ascii="Arial" w:hAnsi="Arial" w:cs="Arial"/>
          <w:sz w:val="24"/>
          <w:szCs w:val="24"/>
        </w:rPr>
        <w:t>Latimer and Ley Hill Parish Council</w:t>
      </w:r>
    </w:p>
    <w:p w14:paraId="2F52EE12" w14:textId="77777777" w:rsidR="00BB6A95" w:rsidRPr="009D4004" w:rsidRDefault="00BB6A95" w:rsidP="00BB6A95">
      <w:pPr>
        <w:pStyle w:val="NoSpacing"/>
        <w:rPr>
          <w:rFonts w:ascii="Arial" w:hAnsi="Arial" w:cs="Arial"/>
          <w:sz w:val="24"/>
          <w:szCs w:val="24"/>
        </w:rPr>
      </w:pPr>
    </w:p>
    <w:p w14:paraId="1B83F485" w14:textId="31FB5FA9" w:rsidR="00BB6A95" w:rsidRPr="009D4004" w:rsidRDefault="007F0916" w:rsidP="00BB6A95">
      <w:pPr>
        <w:pStyle w:val="NoSpacing"/>
        <w:rPr>
          <w:rFonts w:ascii="Arial" w:hAnsi="Arial" w:cs="Arial"/>
          <w:b/>
          <w:sz w:val="24"/>
          <w:szCs w:val="24"/>
        </w:rPr>
      </w:pPr>
      <w:r w:rsidRPr="009D4004">
        <w:rPr>
          <w:rFonts w:ascii="Arial" w:hAnsi="Arial" w:cs="Arial"/>
          <w:b/>
          <w:sz w:val="24"/>
          <w:szCs w:val="24"/>
        </w:rPr>
        <w:t>The Meeting closed at 9.</w:t>
      </w:r>
      <w:r w:rsidR="004E6A36">
        <w:rPr>
          <w:rFonts w:ascii="Arial" w:hAnsi="Arial" w:cs="Arial"/>
          <w:b/>
          <w:sz w:val="24"/>
          <w:szCs w:val="24"/>
        </w:rPr>
        <w:t>4</w:t>
      </w:r>
      <w:r w:rsidRPr="009D4004">
        <w:rPr>
          <w:rFonts w:ascii="Arial" w:hAnsi="Arial" w:cs="Arial"/>
          <w:b/>
          <w:sz w:val="24"/>
          <w:szCs w:val="24"/>
        </w:rPr>
        <w:t>5</w:t>
      </w:r>
      <w:r w:rsidR="00BB6A95" w:rsidRPr="009D4004">
        <w:rPr>
          <w:rFonts w:ascii="Arial" w:hAnsi="Arial" w:cs="Arial"/>
          <w:b/>
          <w:sz w:val="24"/>
          <w:szCs w:val="24"/>
        </w:rPr>
        <w:t>pm</w:t>
      </w:r>
    </w:p>
    <w:p w14:paraId="30484CD6" w14:textId="77777777" w:rsidR="00BB6A95" w:rsidRPr="009D4004" w:rsidRDefault="00BB6A95" w:rsidP="00BB6A95">
      <w:pPr>
        <w:pStyle w:val="NoSpacing"/>
        <w:rPr>
          <w:rFonts w:ascii="Arial" w:hAnsi="Arial" w:cs="Arial"/>
          <w:sz w:val="24"/>
          <w:szCs w:val="24"/>
        </w:rPr>
      </w:pPr>
    </w:p>
    <w:p w14:paraId="60B88242" w14:textId="77777777" w:rsidR="00285D6D" w:rsidRPr="009D4004" w:rsidRDefault="00285D6D" w:rsidP="001E0DA4">
      <w:pPr>
        <w:pStyle w:val="NoSpacing"/>
        <w:rPr>
          <w:rFonts w:ascii="Arial" w:hAnsi="Arial" w:cs="Arial"/>
          <w:sz w:val="24"/>
          <w:szCs w:val="24"/>
        </w:rPr>
      </w:pPr>
    </w:p>
    <w:p w14:paraId="216A19FC" w14:textId="31273ACC" w:rsidR="00375DB0" w:rsidRPr="009D4004" w:rsidRDefault="00285D6D" w:rsidP="007F0916">
      <w:pPr>
        <w:pStyle w:val="NoSpacing"/>
        <w:jc w:val="both"/>
        <w:rPr>
          <w:rFonts w:ascii="Arial" w:hAnsi="Arial" w:cs="Arial"/>
          <w:sz w:val="24"/>
          <w:szCs w:val="24"/>
        </w:rPr>
      </w:pPr>
      <w:r w:rsidRPr="009D4004">
        <w:rPr>
          <w:rFonts w:ascii="Arial" w:hAnsi="Arial" w:cs="Arial"/>
          <w:sz w:val="24"/>
          <w:szCs w:val="24"/>
        </w:rPr>
        <w:t xml:space="preserve">Date of next Meeting:  </w:t>
      </w:r>
      <w:r w:rsidR="00753695">
        <w:rPr>
          <w:rFonts w:ascii="Arial" w:hAnsi="Arial" w:cs="Arial"/>
          <w:sz w:val="24"/>
          <w:szCs w:val="24"/>
        </w:rPr>
        <w:t xml:space="preserve">Annual Parish Meeting, </w:t>
      </w:r>
      <w:r w:rsidR="004E6A36">
        <w:rPr>
          <w:rFonts w:ascii="Arial" w:hAnsi="Arial" w:cs="Arial"/>
          <w:sz w:val="24"/>
          <w:szCs w:val="24"/>
        </w:rPr>
        <w:t xml:space="preserve">Wednesday </w:t>
      </w:r>
      <w:r w:rsidR="00753695">
        <w:rPr>
          <w:rFonts w:ascii="Arial" w:hAnsi="Arial" w:cs="Arial"/>
          <w:sz w:val="24"/>
          <w:szCs w:val="24"/>
        </w:rPr>
        <w:t>25</w:t>
      </w:r>
      <w:r w:rsidR="00753695" w:rsidRPr="00753695">
        <w:rPr>
          <w:rFonts w:ascii="Arial" w:hAnsi="Arial" w:cs="Arial"/>
          <w:sz w:val="24"/>
          <w:szCs w:val="24"/>
          <w:vertAlign w:val="superscript"/>
        </w:rPr>
        <w:t>th</w:t>
      </w:r>
      <w:r w:rsidR="00753695">
        <w:rPr>
          <w:rFonts w:ascii="Arial" w:hAnsi="Arial" w:cs="Arial"/>
          <w:sz w:val="24"/>
          <w:szCs w:val="24"/>
        </w:rPr>
        <w:t xml:space="preserve"> April</w:t>
      </w:r>
      <w:r w:rsidR="00340593" w:rsidRPr="009D4004">
        <w:rPr>
          <w:rFonts w:ascii="Arial" w:hAnsi="Arial" w:cs="Arial"/>
          <w:sz w:val="24"/>
          <w:szCs w:val="24"/>
        </w:rPr>
        <w:t xml:space="preserve"> 2018</w:t>
      </w:r>
      <w:r w:rsidR="004677B6" w:rsidRPr="009D4004">
        <w:rPr>
          <w:rFonts w:ascii="Arial" w:hAnsi="Arial" w:cs="Arial"/>
          <w:sz w:val="24"/>
          <w:szCs w:val="24"/>
        </w:rPr>
        <w:t xml:space="preserve"> </w:t>
      </w:r>
      <w:r w:rsidRPr="009D4004">
        <w:rPr>
          <w:rFonts w:ascii="Arial" w:hAnsi="Arial" w:cs="Arial"/>
          <w:sz w:val="24"/>
          <w:szCs w:val="24"/>
        </w:rPr>
        <w:t>at 7.</w:t>
      </w:r>
      <w:r w:rsidR="00753695">
        <w:rPr>
          <w:rFonts w:ascii="Arial" w:hAnsi="Arial" w:cs="Arial"/>
          <w:sz w:val="24"/>
          <w:szCs w:val="24"/>
        </w:rPr>
        <w:t>30</w:t>
      </w:r>
      <w:r w:rsidRPr="009D4004">
        <w:rPr>
          <w:rFonts w:ascii="Arial" w:hAnsi="Arial" w:cs="Arial"/>
          <w:sz w:val="24"/>
          <w:szCs w:val="24"/>
        </w:rPr>
        <w:t xml:space="preserve">pm </w:t>
      </w:r>
      <w:r w:rsidR="00340593" w:rsidRPr="009D4004">
        <w:rPr>
          <w:rFonts w:ascii="Arial" w:hAnsi="Arial" w:cs="Arial"/>
          <w:sz w:val="24"/>
          <w:szCs w:val="24"/>
        </w:rPr>
        <w:t>in</w:t>
      </w:r>
      <w:r w:rsidR="00464FEE" w:rsidRPr="009D4004">
        <w:rPr>
          <w:rFonts w:ascii="Arial" w:hAnsi="Arial" w:cs="Arial"/>
          <w:sz w:val="24"/>
          <w:szCs w:val="24"/>
        </w:rPr>
        <w:t xml:space="preserve"> </w:t>
      </w:r>
      <w:r w:rsidR="00687514" w:rsidRPr="009D4004">
        <w:rPr>
          <w:rFonts w:ascii="Arial" w:hAnsi="Arial" w:cs="Arial"/>
          <w:sz w:val="24"/>
          <w:szCs w:val="24"/>
        </w:rPr>
        <w:t xml:space="preserve">the </w:t>
      </w:r>
      <w:r w:rsidR="00753695">
        <w:rPr>
          <w:rFonts w:ascii="Arial" w:hAnsi="Arial" w:cs="Arial"/>
          <w:sz w:val="24"/>
          <w:szCs w:val="24"/>
        </w:rPr>
        <w:t>Methodist Church</w:t>
      </w:r>
      <w:r w:rsidR="00687514" w:rsidRPr="009D4004">
        <w:rPr>
          <w:rFonts w:ascii="Arial" w:hAnsi="Arial" w:cs="Arial"/>
          <w:sz w:val="24"/>
          <w:szCs w:val="24"/>
        </w:rPr>
        <w:t>, Ley Hill</w:t>
      </w:r>
      <w:r w:rsidR="00EA20AA" w:rsidRPr="009D4004">
        <w:rPr>
          <w:rFonts w:ascii="Arial" w:hAnsi="Arial" w:cs="Arial"/>
          <w:sz w:val="24"/>
          <w:szCs w:val="24"/>
        </w:rPr>
        <w:t>.</w:t>
      </w:r>
    </w:p>
    <w:sectPr w:rsidR="00375DB0" w:rsidRPr="009D4004" w:rsidSect="00750B8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F671E" w14:textId="77777777" w:rsidR="007E7889" w:rsidRDefault="007E7889" w:rsidP="00BB6A95">
      <w:pPr>
        <w:spacing w:after="0" w:line="240" w:lineRule="auto"/>
      </w:pPr>
      <w:r>
        <w:separator/>
      </w:r>
    </w:p>
  </w:endnote>
  <w:endnote w:type="continuationSeparator" w:id="0">
    <w:p w14:paraId="7F8B907B" w14:textId="77777777" w:rsidR="007E7889" w:rsidRDefault="007E7889" w:rsidP="00BB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5B33" w14:textId="77777777" w:rsidR="009D4004" w:rsidRDefault="009D4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71F5" w14:textId="3CB574BF" w:rsidR="00FC6553" w:rsidRDefault="00FC655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B7C0C">
      <w:rPr>
        <w:caps/>
        <w:noProof/>
        <w:color w:val="5B9BD5" w:themeColor="accent1"/>
      </w:rPr>
      <w:t>1</w:t>
    </w:r>
    <w:r>
      <w:rPr>
        <w:caps/>
        <w:noProof/>
        <w:color w:val="5B9BD5" w:themeColor="accent1"/>
      </w:rPr>
      <w:fldChar w:fldCharType="end"/>
    </w:r>
  </w:p>
  <w:p w14:paraId="0AB7C0D7" w14:textId="77777777" w:rsidR="00FC6553" w:rsidRDefault="00FC6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8B8F" w14:textId="77777777" w:rsidR="009D4004" w:rsidRDefault="009D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E1FB4" w14:textId="77777777" w:rsidR="007E7889" w:rsidRDefault="007E7889" w:rsidP="00BB6A95">
      <w:pPr>
        <w:spacing w:after="0" w:line="240" w:lineRule="auto"/>
      </w:pPr>
      <w:r>
        <w:separator/>
      </w:r>
    </w:p>
  </w:footnote>
  <w:footnote w:type="continuationSeparator" w:id="0">
    <w:p w14:paraId="4440D911" w14:textId="77777777" w:rsidR="007E7889" w:rsidRDefault="007E7889" w:rsidP="00BB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7A10" w14:textId="77777777" w:rsidR="009D4004" w:rsidRDefault="009D4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A461" w14:textId="07DF6634" w:rsidR="009D4004" w:rsidRDefault="009D4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B711" w14:textId="77777777" w:rsidR="009D4004" w:rsidRDefault="009D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7FD"/>
    <w:multiLevelType w:val="hybridMultilevel"/>
    <w:tmpl w:val="96C8DA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6BD3356"/>
    <w:multiLevelType w:val="hybridMultilevel"/>
    <w:tmpl w:val="66F43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Hyde">
    <w15:presenceInfo w15:providerId="Windows Live" w15:userId="76b92c0eb06caa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4"/>
    <w:rsid w:val="000030C9"/>
    <w:rsid w:val="00003D97"/>
    <w:rsid w:val="00031057"/>
    <w:rsid w:val="000402C4"/>
    <w:rsid w:val="00045DC8"/>
    <w:rsid w:val="00051829"/>
    <w:rsid w:val="00060BA6"/>
    <w:rsid w:val="000775CF"/>
    <w:rsid w:val="00091286"/>
    <w:rsid w:val="00093726"/>
    <w:rsid w:val="00093D39"/>
    <w:rsid w:val="000A63DE"/>
    <w:rsid w:val="000C13F1"/>
    <w:rsid w:val="000E2A32"/>
    <w:rsid w:val="000F5098"/>
    <w:rsid w:val="000F7E0F"/>
    <w:rsid w:val="00107395"/>
    <w:rsid w:val="001153BF"/>
    <w:rsid w:val="001353CB"/>
    <w:rsid w:val="0014034A"/>
    <w:rsid w:val="00142A01"/>
    <w:rsid w:val="001537C7"/>
    <w:rsid w:val="00155837"/>
    <w:rsid w:val="00175129"/>
    <w:rsid w:val="00182412"/>
    <w:rsid w:val="00184B0A"/>
    <w:rsid w:val="001912B9"/>
    <w:rsid w:val="0019183D"/>
    <w:rsid w:val="001A0ADE"/>
    <w:rsid w:val="001A764F"/>
    <w:rsid w:val="001B603C"/>
    <w:rsid w:val="001C6AA3"/>
    <w:rsid w:val="001D7D1D"/>
    <w:rsid w:val="001E0DA4"/>
    <w:rsid w:val="001F380C"/>
    <w:rsid w:val="001F460C"/>
    <w:rsid w:val="00205BDA"/>
    <w:rsid w:val="0022050C"/>
    <w:rsid w:val="00236A66"/>
    <w:rsid w:val="002375E3"/>
    <w:rsid w:val="00243785"/>
    <w:rsid w:val="00246B29"/>
    <w:rsid w:val="00255412"/>
    <w:rsid w:val="00256F7F"/>
    <w:rsid w:val="0026201C"/>
    <w:rsid w:val="0027551E"/>
    <w:rsid w:val="00285D6D"/>
    <w:rsid w:val="00292CE3"/>
    <w:rsid w:val="002A00BE"/>
    <w:rsid w:val="002A51F0"/>
    <w:rsid w:val="002B67F8"/>
    <w:rsid w:val="002C57C9"/>
    <w:rsid w:val="002E4EF2"/>
    <w:rsid w:val="002F05E3"/>
    <w:rsid w:val="002F0D63"/>
    <w:rsid w:val="002F35D4"/>
    <w:rsid w:val="0030481C"/>
    <w:rsid w:val="00304CD9"/>
    <w:rsid w:val="00307E6E"/>
    <w:rsid w:val="00315A52"/>
    <w:rsid w:val="00316208"/>
    <w:rsid w:val="00316756"/>
    <w:rsid w:val="0032041C"/>
    <w:rsid w:val="00321658"/>
    <w:rsid w:val="00327B9E"/>
    <w:rsid w:val="00336DD1"/>
    <w:rsid w:val="0034031B"/>
    <w:rsid w:val="00340593"/>
    <w:rsid w:val="00350720"/>
    <w:rsid w:val="00351461"/>
    <w:rsid w:val="00351CDC"/>
    <w:rsid w:val="00352544"/>
    <w:rsid w:val="00361943"/>
    <w:rsid w:val="00363263"/>
    <w:rsid w:val="00375DB0"/>
    <w:rsid w:val="00377D39"/>
    <w:rsid w:val="003845DA"/>
    <w:rsid w:val="0039703C"/>
    <w:rsid w:val="003A52AA"/>
    <w:rsid w:val="003B29B4"/>
    <w:rsid w:val="003B6085"/>
    <w:rsid w:val="003D3AC6"/>
    <w:rsid w:val="003F260A"/>
    <w:rsid w:val="004075AF"/>
    <w:rsid w:val="0040776F"/>
    <w:rsid w:val="00410ACE"/>
    <w:rsid w:val="00412754"/>
    <w:rsid w:val="00413EB1"/>
    <w:rsid w:val="00415636"/>
    <w:rsid w:val="004308D3"/>
    <w:rsid w:val="0044304E"/>
    <w:rsid w:val="0044508F"/>
    <w:rsid w:val="00457B36"/>
    <w:rsid w:val="00461188"/>
    <w:rsid w:val="00464FEE"/>
    <w:rsid w:val="004677B6"/>
    <w:rsid w:val="004737B3"/>
    <w:rsid w:val="004765BF"/>
    <w:rsid w:val="00483852"/>
    <w:rsid w:val="00484829"/>
    <w:rsid w:val="004946A6"/>
    <w:rsid w:val="004B12B4"/>
    <w:rsid w:val="004B4432"/>
    <w:rsid w:val="004C1D8C"/>
    <w:rsid w:val="004E1283"/>
    <w:rsid w:val="004E6A36"/>
    <w:rsid w:val="004F1DC1"/>
    <w:rsid w:val="005152D5"/>
    <w:rsid w:val="005268FD"/>
    <w:rsid w:val="00537CDD"/>
    <w:rsid w:val="00546F72"/>
    <w:rsid w:val="00552B17"/>
    <w:rsid w:val="005551EC"/>
    <w:rsid w:val="00561210"/>
    <w:rsid w:val="005745D1"/>
    <w:rsid w:val="00574749"/>
    <w:rsid w:val="0058339D"/>
    <w:rsid w:val="00584437"/>
    <w:rsid w:val="0059223C"/>
    <w:rsid w:val="00597DA8"/>
    <w:rsid w:val="005B1635"/>
    <w:rsid w:val="005B4A43"/>
    <w:rsid w:val="005B7C0C"/>
    <w:rsid w:val="005C783B"/>
    <w:rsid w:val="005D33CC"/>
    <w:rsid w:val="005D6A9B"/>
    <w:rsid w:val="005E5489"/>
    <w:rsid w:val="006072C3"/>
    <w:rsid w:val="00610269"/>
    <w:rsid w:val="00615E94"/>
    <w:rsid w:val="006250B3"/>
    <w:rsid w:val="006306EE"/>
    <w:rsid w:val="00633E3E"/>
    <w:rsid w:val="00642800"/>
    <w:rsid w:val="00653DB5"/>
    <w:rsid w:val="00677F73"/>
    <w:rsid w:val="00687514"/>
    <w:rsid w:val="00690FAB"/>
    <w:rsid w:val="006966FC"/>
    <w:rsid w:val="006A2868"/>
    <w:rsid w:val="006A2B9F"/>
    <w:rsid w:val="006A6BC1"/>
    <w:rsid w:val="006B066C"/>
    <w:rsid w:val="006B54B9"/>
    <w:rsid w:val="006D3AE6"/>
    <w:rsid w:val="006E6543"/>
    <w:rsid w:val="006F25BC"/>
    <w:rsid w:val="006F5FA9"/>
    <w:rsid w:val="00702371"/>
    <w:rsid w:val="00704A87"/>
    <w:rsid w:val="00710B26"/>
    <w:rsid w:val="00750B81"/>
    <w:rsid w:val="00753695"/>
    <w:rsid w:val="00770C67"/>
    <w:rsid w:val="007725F4"/>
    <w:rsid w:val="007753FC"/>
    <w:rsid w:val="007760FB"/>
    <w:rsid w:val="00776A34"/>
    <w:rsid w:val="00783024"/>
    <w:rsid w:val="007B29A2"/>
    <w:rsid w:val="007B3274"/>
    <w:rsid w:val="007B717F"/>
    <w:rsid w:val="007C048E"/>
    <w:rsid w:val="007C19F3"/>
    <w:rsid w:val="007C48EB"/>
    <w:rsid w:val="007D07C5"/>
    <w:rsid w:val="007D6949"/>
    <w:rsid w:val="007E1E43"/>
    <w:rsid w:val="007E7889"/>
    <w:rsid w:val="007F0916"/>
    <w:rsid w:val="007F1746"/>
    <w:rsid w:val="007F4A9D"/>
    <w:rsid w:val="008056B1"/>
    <w:rsid w:val="0081696B"/>
    <w:rsid w:val="0082015D"/>
    <w:rsid w:val="008308CB"/>
    <w:rsid w:val="00832DE0"/>
    <w:rsid w:val="0083377F"/>
    <w:rsid w:val="00846B7E"/>
    <w:rsid w:val="00854267"/>
    <w:rsid w:val="008609A2"/>
    <w:rsid w:val="0086255F"/>
    <w:rsid w:val="008812F9"/>
    <w:rsid w:val="008A40DB"/>
    <w:rsid w:val="008A7135"/>
    <w:rsid w:val="008C0BFE"/>
    <w:rsid w:val="008C3451"/>
    <w:rsid w:val="008C590D"/>
    <w:rsid w:val="008D063B"/>
    <w:rsid w:val="008D08BC"/>
    <w:rsid w:val="008D110C"/>
    <w:rsid w:val="008E1C85"/>
    <w:rsid w:val="008E2307"/>
    <w:rsid w:val="008E28CE"/>
    <w:rsid w:val="008E593C"/>
    <w:rsid w:val="008E7A8A"/>
    <w:rsid w:val="00901CB1"/>
    <w:rsid w:val="00920FDF"/>
    <w:rsid w:val="00926E0B"/>
    <w:rsid w:val="00931F64"/>
    <w:rsid w:val="00932F9C"/>
    <w:rsid w:val="009361D2"/>
    <w:rsid w:val="00941845"/>
    <w:rsid w:val="00941F77"/>
    <w:rsid w:val="0094256E"/>
    <w:rsid w:val="009626F6"/>
    <w:rsid w:val="00965073"/>
    <w:rsid w:val="009751FD"/>
    <w:rsid w:val="00976BAC"/>
    <w:rsid w:val="00977C17"/>
    <w:rsid w:val="00987F3B"/>
    <w:rsid w:val="009A40BE"/>
    <w:rsid w:val="009B13A9"/>
    <w:rsid w:val="009D38AC"/>
    <w:rsid w:val="009D4004"/>
    <w:rsid w:val="009E222B"/>
    <w:rsid w:val="009E77F8"/>
    <w:rsid w:val="00A15498"/>
    <w:rsid w:val="00A2079D"/>
    <w:rsid w:val="00A22436"/>
    <w:rsid w:val="00A26AB7"/>
    <w:rsid w:val="00A43D9E"/>
    <w:rsid w:val="00A45AA6"/>
    <w:rsid w:val="00A6600C"/>
    <w:rsid w:val="00A807FB"/>
    <w:rsid w:val="00A82A5D"/>
    <w:rsid w:val="00A84B57"/>
    <w:rsid w:val="00A9595B"/>
    <w:rsid w:val="00AB7E23"/>
    <w:rsid w:val="00AC0187"/>
    <w:rsid w:val="00AC4536"/>
    <w:rsid w:val="00AD08BE"/>
    <w:rsid w:val="00AD1D62"/>
    <w:rsid w:val="00AD3258"/>
    <w:rsid w:val="00AE2720"/>
    <w:rsid w:val="00AE5340"/>
    <w:rsid w:val="00AE651A"/>
    <w:rsid w:val="00AF3765"/>
    <w:rsid w:val="00AF5134"/>
    <w:rsid w:val="00AF5B4A"/>
    <w:rsid w:val="00B24ABD"/>
    <w:rsid w:val="00B32551"/>
    <w:rsid w:val="00B33B1D"/>
    <w:rsid w:val="00B50759"/>
    <w:rsid w:val="00B50913"/>
    <w:rsid w:val="00B57DE2"/>
    <w:rsid w:val="00B608A8"/>
    <w:rsid w:val="00B653F2"/>
    <w:rsid w:val="00B72D47"/>
    <w:rsid w:val="00B803D0"/>
    <w:rsid w:val="00B807E5"/>
    <w:rsid w:val="00B836BE"/>
    <w:rsid w:val="00B847FB"/>
    <w:rsid w:val="00BA611D"/>
    <w:rsid w:val="00BB3ABB"/>
    <w:rsid w:val="00BB6A95"/>
    <w:rsid w:val="00BC41F6"/>
    <w:rsid w:val="00BC4C02"/>
    <w:rsid w:val="00BD66FF"/>
    <w:rsid w:val="00BF1105"/>
    <w:rsid w:val="00BF5237"/>
    <w:rsid w:val="00C01DC5"/>
    <w:rsid w:val="00C02D16"/>
    <w:rsid w:val="00C040E0"/>
    <w:rsid w:val="00C10DD5"/>
    <w:rsid w:val="00C1257F"/>
    <w:rsid w:val="00C32521"/>
    <w:rsid w:val="00C32DE0"/>
    <w:rsid w:val="00C3446E"/>
    <w:rsid w:val="00C36930"/>
    <w:rsid w:val="00C379C8"/>
    <w:rsid w:val="00C4162A"/>
    <w:rsid w:val="00C67334"/>
    <w:rsid w:val="00C76981"/>
    <w:rsid w:val="00C845C9"/>
    <w:rsid w:val="00C86921"/>
    <w:rsid w:val="00C91F1D"/>
    <w:rsid w:val="00CB10E7"/>
    <w:rsid w:val="00CB1E6F"/>
    <w:rsid w:val="00CB211F"/>
    <w:rsid w:val="00CB2F34"/>
    <w:rsid w:val="00CC2D5B"/>
    <w:rsid w:val="00CD33EF"/>
    <w:rsid w:val="00CE1F10"/>
    <w:rsid w:val="00CE3812"/>
    <w:rsid w:val="00D06518"/>
    <w:rsid w:val="00D07079"/>
    <w:rsid w:val="00D10C38"/>
    <w:rsid w:val="00D14EF1"/>
    <w:rsid w:val="00D178A4"/>
    <w:rsid w:val="00D4373C"/>
    <w:rsid w:val="00D54038"/>
    <w:rsid w:val="00D614B0"/>
    <w:rsid w:val="00D63EB7"/>
    <w:rsid w:val="00D65417"/>
    <w:rsid w:val="00D73AB9"/>
    <w:rsid w:val="00D74ACA"/>
    <w:rsid w:val="00D7659B"/>
    <w:rsid w:val="00D83D39"/>
    <w:rsid w:val="00D87391"/>
    <w:rsid w:val="00D957CE"/>
    <w:rsid w:val="00D96C5A"/>
    <w:rsid w:val="00DA01D7"/>
    <w:rsid w:val="00DA4B9C"/>
    <w:rsid w:val="00DB5045"/>
    <w:rsid w:val="00DD05DD"/>
    <w:rsid w:val="00DD0CF7"/>
    <w:rsid w:val="00DD4D55"/>
    <w:rsid w:val="00DD561C"/>
    <w:rsid w:val="00DE1319"/>
    <w:rsid w:val="00DF13BE"/>
    <w:rsid w:val="00DF7533"/>
    <w:rsid w:val="00E03A34"/>
    <w:rsid w:val="00E062C4"/>
    <w:rsid w:val="00E0742A"/>
    <w:rsid w:val="00E101C1"/>
    <w:rsid w:val="00E20600"/>
    <w:rsid w:val="00E26EC0"/>
    <w:rsid w:val="00E34037"/>
    <w:rsid w:val="00E417CF"/>
    <w:rsid w:val="00E43DD7"/>
    <w:rsid w:val="00E74E8D"/>
    <w:rsid w:val="00E80ABF"/>
    <w:rsid w:val="00E82758"/>
    <w:rsid w:val="00E83C14"/>
    <w:rsid w:val="00E90449"/>
    <w:rsid w:val="00E96AA3"/>
    <w:rsid w:val="00E97AAB"/>
    <w:rsid w:val="00EA20AA"/>
    <w:rsid w:val="00EB08AC"/>
    <w:rsid w:val="00EB19C0"/>
    <w:rsid w:val="00EB2CA6"/>
    <w:rsid w:val="00EB3E32"/>
    <w:rsid w:val="00EB7D6B"/>
    <w:rsid w:val="00EC2124"/>
    <w:rsid w:val="00EE1B21"/>
    <w:rsid w:val="00EF1B6B"/>
    <w:rsid w:val="00EF31D1"/>
    <w:rsid w:val="00EF49E2"/>
    <w:rsid w:val="00EF7D77"/>
    <w:rsid w:val="00F057FE"/>
    <w:rsid w:val="00F1535A"/>
    <w:rsid w:val="00F16CC2"/>
    <w:rsid w:val="00F24241"/>
    <w:rsid w:val="00F30A3F"/>
    <w:rsid w:val="00F3127D"/>
    <w:rsid w:val="00F337A8"/>
    <w:rsid w:val="00F42772"/>
    <w:rsid w:val="00F4503B"/>
    <w:rsid w:val="00F466A4"/>
    <w:rsid w:val="00F67B77"/>
    <w:rsid w:val="00F747C8"/>
    <w:rsid w:val="00F824F2"/>
    <w:rsid w:val="00FA71FE"/>
    <w:rsid w:val="00FB0638"/>
    <w:rsid w:val="00FC2F93"/>
    <w:rsid w:val="00FC6553"/>
    <w:rsid w:val="00FF1B01"/>
    <w:rsid w:val="00FF7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6422EC11"/>
  <w15:docId w15:val="{030EE78B-F221-411B-8476-86824954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DA4"/>
    <w:pPr>
      <w:spacing w:after="0" w:line="240" w:lineRule="auto"/>
    </w:pPr>
  </w:style>
  <w:style w:type="paragraph" w:styleId="Header">
    <w:name w:val="header"/>
    <w:basedOn w:val="Normal"/>
    <w:link w:val="HeaderChar"/>
    <w:uiPriority w:val="99"/>
    <w:unhideWhenUsed/>
    <w:rsid w:val="00BB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A95"/>
  </w:style>
  <w:style w:type="paragraph" w:styleId="Footer">
    <w:name w:val="footer"/>
    <w:basedOn w:val="Normal"/>
    <w:link w:val="FooterChar"/>
    <w:uiPriority w:val="99"/>
    <w:unhideWhenUsed/>
    <w:rsid w:val="00BB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A95"/>
  </w:style>
  <w:style w:type="paragraph" w:styleId="BalloonText">
    <w:name w:val="Balloon Text"/>
    <w:basedOn w:val="Normal"/>
    <w:link w:val="BalloonTextChar"/>
    <w:uiPriority w:val="99"/>
    <w:semiHidden/>
    <w:unhideWhenUsed/>
    <w:rsid w:val="0053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DD"/>
    <w:rPr>
      <w:rFonts w:ascii="Segoe UI" w:hAnsi="Segoe UI" w:cs="Segoe UI"/>
      <w:sz w:val="18"/>
      <w:szCs w:val="18"/>
    </w:rPr>
  </w:style>
  <w:style w:type="table" w:styleId="TableGrid">
    <w:name w:val="Table Grid"/>
    <w:basedOn w:val="TableNormal"/>
    <w:uiPriority w:val="39"/>
    <w:rsid w:val="0014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3CB"/>
    <w:rPr>
      <w:sz w:val="18"/>
      <w:szCs w:val="18"/>
    </w:rPr>
  </w:style>
  <w:style w:type="paragraph" w:styleId="CommentText">
    <w:name w:val="annotation text"/>
    <w:basedOn w:val="Normal"/>
    <w:link w:val="CommentTextChar"/>
    <w:uiPriority w:val="99"/>
    <w:semiHidden/>
    <w:unhideWhenUsed/>
    <w:rsid w:val="001353CB"/>
    <w:pPr>
      <w:spacing w:line="240" w:lineRule="auto"/>
    </w:pPr>
    <w:rPr>
      <w:sz w:val="24"/>
      <w:szCs w:val="24"/>
    </w:rPr>
  </w:style>
  <w:style w:type="character" w:customStyle="1" w:styleId="CommentTextChar">
    <w:name w:val="Comment Text Char"/>
    <w:basedOn w:val="DefaultParagraphFont"/>
    <w:link w:val="CommentText"/>
    <w:uiPriority w:val="99"/>
    <w:semiHidden/>
    <w:rsid w:val="001353CB"/>
    <w:rPr>
      <w:sz w:val="24"/>
      <w:szCs w:val="24"/>
    </w:rPr>
  </w:style>
  <w:style w:type="paragraph" w:styleId="CommentSubject">
    <w:name w:val="annotation subject"/>
    <w:basedOn w:val="CommentText"/>
    <w:next w:val="CommentText"/>
    <w:link w:val="CommentSubjectChar"/>
    <w:uiPriority w:val="99"/>
    <w:semiHidden/>
    <w:unhideWhenUsed/>
    <w:rsid w:val="001353CB"/>
    <w:rPr>
      <w:b/>
      <w:bCs/>
      <w:sz w:val="20"/>
      <w:szCs w:val="20"/>
    </w:rPr>
  </w:style>
  <w:style w:type="character" w:customStyle="1" w:styleId="CommentSubjectChar">
    <w:name w:val="Comment Subject Char"/>
    <w:basedOn w:val="CommentTextChar"/>
    <w:link w:val="CommentSubject"/>
    <w:uiPriority w:val="99"/>
    <w:semiHidden/>
    <w:rsid w:val="00135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4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B4EA0-8AE6-45E9-A2A8-2D27FCB8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Hyde</dc:creator>
  <cp:lastModifiedBy>Anne Hyde</cp:lastModifiedBy>
  <cp:revision>2</cp:revision>
  <cp:lastPrinted>2017-10-25T17:40:00Z</cp:lastPrinted>
  <dcterms:created xsi:type="dcterms:W3CDTF">2018-06-12T17:14:00Z</dcterms:created>
  <dcterms:modified xsi:type="dcterms:W3CDTF">2018-06-12T17:14:00Z</dcterms:modified>
</cp:coreProperties>
</file>